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81845" w14:textId="1E65F162" w:rsidR="008572C6" w:rsidRDefault="008572C6" w:rsidP="008572C6">
      <w:pPr>
        <w:pStyle w:val="bodytext"/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  <w:lang w:val="en-US" w:eastAsia="en-US"/>
        </w:rPr>
      </w:pPr>
      <w:r w:rsidRPr="005668A9">
        <w:rPr>
          <w:rFonts w:ascii="Arial" w:eastAsiaTheme="minorHAnsi" w:hAnsi="Arial" w:cs="Arial"/>
          <w:b/>
          <w:sz w:val="22"/>
          <w:szCs w:val="22"/>
          <w:lang w:val="en-US" w:eastAsia="en-US"/>
        </w:rPr>
        <w:t>Optim</w:t>
      </w:r>
      <w:r w:rsidR="00255637">
        <w:rPr>
          <w:rFonts w:ascii="Arial" w:eastAsiaTheme="minorHAnsi" w:hAnsi="Arial" w:cs="Arial"/>
          <w:b/>
          <w:sz w:val="22"/>
          <w:szCs w:val="22"/>
          <w:lang w:val="en-US" w:eastAsia="en-US"/>
        </w:rPr>
        <w:t>ali</w:t>
      </w:r>
      <w:r w:rsidR="00EE5379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sation de la </w:t>
      </w:r>
      <w:r w:rsidRPr="005668A9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Pharmacoth</w:t>
      </w:r>
      <w:r w:rsidR="00A3498B">
        <w:rPr>
          <w:rFonts w:ascii="Arial" w:eastAsiaTheme="minorHAnsi" w:hAnsi="Arial" w:cs="Arial"/>
          <w:b/>
          <w:sz w:val="22"/>
          <w:szCs w:val="22"/>
          <w:lang w:val="en-US" w:eastAsia="en-US"/>
        </w:rPr>
        <w:t>é</w:t>
      </w:r>
      <w:r w:rsidRPr="005668A9">
        <w:rPr>
          <w:rFonts w:ascii="Arial" w:eastAsiaTheme="minorHAnsi" w:hAnsi="Arial" w:cs="Arial"/>
          <w:b/>
          <w:sz w:val="22"/>
          <w:szCs w:val="22"/>
          <w:lang w:val="en-US" w:eastAsia="en-US"/>
        </w:rPr>
        <w:t>rap</w:t>
      </w:r>
      <w:r w:rsidR="00EE5379">
        <w:rPr>
          <w:rFonts w:ascii="Arial" w:eastAsiaTheme="minorHAnsi" w:hAnsi="Arial" w:cs="Arial"/>
          <w:b/>
          <w:sz w:val="22"/>
          <w:szCs w:val="22"/>
          <w:lang w:val="en-US" w:eastAsia="en-US"/>
        </w:rPr>
        <w:t>ie dans les Services de Gériatrie Belges</w:t>
      </w:r>
      <w:r w:rsidRPr="005668A9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 – </w:t>
      </w:r>
      <w:r w:rsidR="00255637">
        <w:rPr>
          <w:rFonts w:ascii="Arial" w:eastAsiaTheme="minorHAnsi" w:hAnsi="Arial" w:cs="Arial"/>
          <w:b/>
          <w:sz w:val="22"/>
          <w:szCs w:val="22"/>
          <w:lang w:val="en-US" w:eastAsia="en-US"/>
        </w:rPr>
        <w:t>une enquête nationale</w:t>
      </w:r>
    </w:p>
    <w:p w14:paraId="47EA07D4" w14:textId="79223429" w:rsidR="00711F65" w:rsidRPr="008C0BCC" w:rsidRDefault="00253F71" w:rsidP="008572C6">
      <w:pPr>
        <w:pStyle w:val="bodytext"/>
        <w:spacing w:line="276" w:lineRule="auto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</w:pPr>
      <w:r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J Hias </w:t>
      </w:r>
      <w:r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2, </w:t>
      </w:r>
      <w:r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C Kobbaert </w:t>
      </w:r>
      <w:r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1 </w:t>
      </w:r>
      <w:r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, A Velghe </w:t>
      </w:r>
      <w:r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>1</w:t>
      </w:r>
      <w:r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, ME Vandenabeele </w:t>
      </w:r>
      <w:r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1, </w:t>
      </w:r>
      <w:r w:rsidR="00E9408D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S Higuet </w:t>
      </w:r>
      <w:r w:rsidR="00E9408D"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1, </w:t>
      </w:r>
      <w:r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E Dejaeger </w:t>
      </w:r>
      <w:r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1 </w:t>
      </w:r>
      <w:r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, </w:t>
      </w:r>
      <w:r w:rsidR="00E9408D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B Boland </w:t>
      </w:r>
      <w:r w:rsidR="00E9408D"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1, </w:t>
      </w:r>
      <w:r w:rsidR="00E9408D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P Hanotier 1, </w:t>
      </w:r>
      <w:r w:rsidR="000F6E3C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J </w:t>
      </w:r>
      <w:r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Tournoy </w:t>
      </w:r>
      <w:r w:rsidR="000F6E3C"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2, </w:t>
      </w:r>
      <w:r w:rsidR="006B0BDE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JP Baeyens </w:t>
      </w:r>
      <w:r w:rsidR="006B0BDE"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3, </w:t>
      </w:r>
      <w:r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JC Lemper </w:t>
      </w:r>
      <w:r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>1</w:t>
      </w:r>
      <w:r w:rsidR="00E9408D"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 : </w:t>
      </w:r>
      <w:r w:rsidR="000F6E3C"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>1</w:t>
      </w:r>
      <w:r w:rsidR="005B5F12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711F65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Collège Belge de</w:t>
      </w:r>
      <w:r w:rsidR="005B5F12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s médecins pour le service de </w:t>
      </w:r>
      <w:r w:rsidR="00711F65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Gériatrie, </w:t>
      </w:r>
      <w:r w:rsidR="000F6E3C"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>2</w:t>
      </w:r>
      <w:r w:rsidR="00711F65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8641BB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Equipe</w:t>
      </w:r>
      <w:r w:rsidR="00711F65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 </w:t>
      </w:r>
      <w:r w:rsidR="000F6E3C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de Recherche </w:t>
      </w:r>
      <w:r w:rsidR="00711F65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UZ Leuven</w:t>
      </w:r>
      <w:r w:rsidR="006B0BDE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, </w:t>
      </w:r>
      <w:r w:rsidR="006B0BDE" w:rsidRPr="008C0BCC">
        <w:rPr>
          <w:rFonts w:ascii="Arial" w:eastAsiaTheme="minorHAnsi" w:hAnsi="Arial" w:cs="Arial"/>
          <w:color w:val="000000" w:themeColor="text1"/>
          <w:sz w:val="16"/>
          <w:szCs w:val="16"/>
          <w:lang w:val="en-US" w:eastAsia="en-US"/>
        </w:rPr>
        <w:t xml:space="preserve">3 </w:t>
      </w:r>
      <w:r w:rsidR="006B0BDE" w:rsidRPr="008C0BCC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Expert attaché au Collège</w:t>
      </w:r>
    </w:p>
    <w:p w14:paraId="756394A6" w14:textId="00ECDB75" w:rsidR="000B5A5F" w:rsidRPr="00711F65" w:rsidRDefault="00017D45" w:rsidP="008572C6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RECOMMENDATIONS</w:t>
      </w:r>
      <w:r w:rsidR="000F6E3C">
        <w:rPr>
          <w:rFonts w:ascii="Arial" w:hAnsi="Arial" w:cs="Arial"/>
          <w:b/>
          <w:sz w:val="20"/>
          <w:szCs w:val="20"/>
        </w:rPr>
        <w:t xml:space="preserve"> PRINCIPALES</w:t>
      </w:r>
    </w:p>
    <w:p w14:paraId="213D561D" w14:textId="63C9DA93" w:rsidR="00A46F55" w:rsidRPr="00EF0DE1" w:rsidRDefault="0048082C" w:rsidP="00A46F55">
      <w:pPr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Le Collège suggère plusieurs</w:t>
      </w:r>
      <w:r w:rsidR="0025563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GB"/>
        </w:rPr>
        <w:t>pistes</w:t>
      </w:r>
      <w:r w:rsidR="00255637">
        <w:rPr>
          <w:rFonts w:ascii="Arial" w:hAnsi="Arial" w:cs="Arial"/>
          <w:b/>
          <w:bCs/>
          <w:sz w:val="20"/>
          <w:szCs w:val="20"/>
          <w:lang w:val="en-GB"/>
        </w:rPr>
        <w:t xml:space="preserve"> pour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améliorer la prescription médicamenteuse dans les services de gériatrie en Belgique:</w:t>
      </w:r>
    </w:p>
    <w:p w14:paraId="491D4A3C" w14:textId="50A00D0B" w:rsidR="00A46F55" w:rsidRPr="00EF0DE1" w:rsidRDefault="00255637" w:rsidP="00A46F5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Les soins transmuraux</w:t>
      </w:r>
      <w:r w:rsidR="00A46F55" w:rsidRPr="00EF0DE1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14:paraId="03B5C661" w14:textId="0175A492" w:rsidR="00A46F55" w:rsidRPr="00EF0DE1" w:rsidRDefault="00255637" w:rsidP="00A46F5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L’utilisation de </w:t>
      </w:r>
      <w:r w:rsidRPr="00255637">
        <w:rPr>
          <w:rFonts w:ascii="Arial" w:hAnsi="Arial" w:cs="Arial"/>
          <w:sz w:val="20"/>
          <w:szCs w:val="20"/>
          <w:u w:val="single"/>
          <w:lang w:val="en-GB"/>
        </w:rPr>
        <w:t>supports électroniques d’échange de données</w:t>
      </w:r>
      <w:r>
        <w:rPr>
          <w:rFonts w:ascii="Arial" w:hAnsi="Arial" w:cs="Arial"/>
          <w:sz w:val="20"/>
          <w:szCs w:val="20"/>
          <w:lang w:val="en-GB"/>
        </w:rPr>
        <w:t xml:space="preserve"> pour le partage des listes de médicaments entre les professionnels de santé (HCP) est recommandée</w:t>
      </w:r>
    </w:p>
    <w:p w14:paraId="6F881DE6" w14:textId="34BDFC4D" w:rsidR="00A46F55" w:rsidRPr="00EF0DE1" w:rsidRDefault="00255637" w:rsidP="00A46F55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La lettre de sortie</w:t>
      </w:r>
      <w:r w:rsidR="00A46F55" w:rsidRPr="00EF0DE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devrait comporter une combinaison de la médication d’avant l’admission, du traitement de sortie et des raisons des modifications d</w:t>
      </w:r>
      <w:r w:rsidR="00501BC9">
        <w:rPr>
          <w:rFonts w:ascii="Arial" w:hAnsi="Arial" w:cs="Arial"/>
          <w:sz w:val="20"/>
          <w:szCs w:val="20"/>
          <w:lang w:val="en-GB"/>
        </w:rPr>
        <w:t>u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501BC9">
        <w:rPr>
          <w:rFonts w:ascii="Arial" w:hAnsi="Arial" w:cs="Arial"/>
          <w:sz w:val="20"/>
          <w:szCs w:val="20"/>
          <w:lang w:val="en-GB"/>
        </w:rPr>
        <w:t>traitement</w:t>
      </w:r>
    </w:p>
    <w:p w14:paraId="0973D11C" w14:textId="1586F378" w:rsidR="00501BC9" w:rsidRPr="00501BC9" w:rsidRDefault="00255637" w:rsidP="00822C30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501BC9">
        <w:rPr>
          <w:rFonts w:ascii="Arial" w:hAnsi="Arial" w:cs="Arial"/>
          <w:sz w:val="20"/>
          <w:szCs w:val="20"/>
          <w:u w:val="single"/>
          <w:lang w:val="en-GB"/>
        </w:rPr>
        <w:t xml:space="preserve">La communication avec les </w:t>
      </w:r>
      <w:r w:rsidR="00A46F55" w:rsidRPr="00501BC9">
        <w:rPr>
          <w:rFonts w:ascii="Arial" w:hAnsi="Arial" w:cs="Arial"/>
          <w:sz w:val="20"/>
          <w:szCs w:val="20"/>
          <w:u w:val="single"/>
          <w:lang w:val="en-GB"/>
        </w:rPr>
        <w:t>HCP</w:t>
      </w:r>
      <w:r w:rsidRPr="00501BC9">
        <w:rPr>
          <w:rFonts w:ascii="Arial" w:hAnsi="Arial" w:cs="Arial"/>
          <w:sz w:val="20"/>
          <w:szCs w:val="20"/>
          <w:u w:val="single"/>
          <w:lang w:val="en-GB"/>
        </w:rPr>
        <w:t xml:space="preserve"> de première ligne </w:t>
      </w:r>
      <w:r w:rsidR="00A46F55" w:rsidRPr="00501BC9">
        <w:rPr>
          <w:rFonts w:ascii="Arial" w:hAnsi="Arial" w:cs="Arial"/>
          <w:sz w:val="20"/>
          <w:szCs w:val="20"/>
          <w:lang w:val="en-GB"/>
        </w:rPr>
        <w:t xml:space="preserve"> </w:t>
      </w:r>
      <w:r w:rsidRPr="00501BC9">
        <w:rPr>
          <w:rFonts w:ascii="Arial" w:hAnsi="Arial" w:cs="Arial"/>
          <w:sz w:val="20"/>
          <w:szCs w:val="20"/>
          <w:lang w:val="en-GB"/>
        </w:rPr>
        <w:t xml:space="preserve">devrait être améliorée en fournissant une liste de médicaments </w:t>
      </w:r>
      <w:r w:rsidR="00501BC9" w:rsidRPr="00501BC9">
        <w:rPr>
          <w:rFonts w:ascii="Arial" w:hAnsi="Arial" w:cs="Arial"/>
          <w:sz w:val="20"/>
          <w:szCs w:val="20"/>
          <w:lang w:val="en-GB"/>
        </w:rPr>
        <w:t xml:space="preserve">supplémentaire pour le pharmacien d’officine et en </w:t>
      </w:r>
      <w:r w:rsidR="00501BC9">
        <w:rPr>
          <w:rFonts w:ascii="Arial" w:hAnsi="Arial" w:cs="Arial"/>
          <w:sz w:val="20"/>
          <w:szCs w:val="20"/>
          <w:lang w:val="en-GB"/>
        </w:rPr>
        <w:t>a</w:t>
      </w:r>
      <w:r w:rsidR="00501BC9" w:rsidRPr="00501BC9">
        <w:rPr>
          <w:rFonts w:ascii="Arial" w:hAnsi="Arial" w:cs="Arial"/>
          <w:sz w:val="20"/>
          <w:szCs w:val="20"/>
          <w:lang w:val="en-GB"/>
        </w:rPr>
        <w:t>ssurant une communication ad</w:t>
      </w:r>
      <w:r w:rsidR="00501BC9">
        <w:rPr>
          <w:rFonts w:ascii="Arial" w:hAnsi="Arial" w:cs="Arial"/>
          <w:sz w:val="20"/>
          <w:szCs w:val="20"/>
          <w:lang w:val="en-GB"/>
        </w:rPr>
        <w:t>é</w:t>
      </w:r>
      <w:r w:rsidR="00501BC9" w:rsidRPr="00501BC9">
        <w:rPr>
          <w:rFonts w:ascii="Arial" w:hAnsi="Arial" w:cs="Arial"/>
          <w:sz w:val="20"/>
          <w:szCs w:val="20"/>
          <w:lang w:val="en-GB"/>
        </w:rPr>
        <w:t>quate (</w:t>
      </w:r>
      <w:r w:rsidR="00501BC9">
        <w:rPr>
          <w:rFonts w:ascii="Arial" w:hAnsi="Arial" w:cs="Arial"/>
          <w:sz w:val="20"/>
          <w:szCs w:val="20"/>
          <w:lang w:val="en-GB"/>
        </w:rPr>
        <w:t>p</w:t>
      </w:r>
      <w:r w:rsidR="00501BC9" w:rsidRPr="00501BC9">
        <w:rPr>
          <w:rFonts w:ascii="Arial" w:hAnsi="Arial" w:cs="Arial"/>
          <w:sz w:val="20"/>
          <w:szCs w:val="20"/>
          <w:lang w:val="en-GB"/>
        </w:rPr>
        <w:t>.ex. par t</w:t>
      </w:r>
      <w:r w:rsidR="00501BC9">
        <w:rPr>
          <w:rFonts w:ascii="Arial" w:hAnsi="Arial" w:cs="Arial"/>
          <w:sz w:val="20"/>
          <w:szCs w:val="20"/>
          <w:lang w:val="en-GB"/>
        </w:rPr>
        <w:t>é</w:t>
      </w:r>
      <w:r w:rsidR="00501BC9" w:rsidRPr="00501BC9">
        <w:rPr>
          <w:rFonts w:ascii="Arial" w:hAnsi="Arial" w:cs="Arial"/>
          <w:sz w:val="20"/>
          <w:szCs w:val="20"/>
          <w:lang w:val="en-GB"/>
        </w:rPr>
        <w:t>l</w:t>
      </w:r>
      <w:r w:rsidR="00501BC9">
        <w:rPr>
          <w:rFonts w:ascii="Arial" w:hAnsi="Arial" w:cs="Arial"/>
          <w:sz w:val="20"/>
          <w:szCs w:val="20"/>
          <w:lang w:val="en-GB"/>
        </w:rPr>
        <w:t>é</w:t>
      </w:r>
      <w:r w:rsidR="00501BC9" w:rsidRPr="00501BC9">
        <w:rPr>
          <w:rFonts w:ascii="Arial" w:hAnsi="Arial" w:cs="Arial"/>
          <w:sz w:val="20"/>
          <w:szCs w:val="20"/>
          <w:lang w:val="en-GB"/>
        </w:rPr>
        <w:t xml:space="preserve">phone) avec le médecin de famille à la sortie </w:t>
      </w:r>
    </w:p>
    <w:p w14:paraId="37C77654" w14:textId="6F6BB35C" w:rsidR="00A46F55" w:rsidRPr="00501BC9" w:rsidRDefault="00501BC9" w:rsidP="00501BC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 xml:space="preserve">Le processus de prescription </w:t>
      </w:r>
      <w:r w:rsidR="00A46F55" w:rsidRPr="00501BC9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14:paraId="7A13565E" w14:textId="5E2E82AE" w:rsidR="00A46F55" w:rsidRPr="006D4361" w:rsidRDefault="00501BC9" w:rsidP="00A46F55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Un </w:t>
      </w:r>
      <w:r w:rsidRPr="00BB0710">
        <w:rPr>
          <w:rFonts w:ascii="Arial" w:hAnsi="Arial" w:cs="Arial"/>
          <w:sz w:val="20"/>
          <w:szCs w:val="20"/>
          <w:u w:val="single"/>
          <w:lang w:val="en-GB"/>
        </w:rPr>
        <w:t>système d’aide à la décision</w:t>
      </w:r>
      <w:r>
        <w:rPr>
          <w:rFonts w:ascii="Arial" w:hAnsi="Arial" w:cs="Arial"/>
          <w:sz w:val="20"/>
          <w:szCs w:val="20"/>
          <w:lang w:val="en-GB"/>
        </w:rPr>
        <w:t xml:space="preserve"> qui alerte en cas de médication potentiellement inappropriée devrait être développé et incorporé au dossier électronique du praticien</w:t>
      </w:r>
    </w:p>
    <w:p w14:paraId="34CED3E7" w14:textId="774C2A92" w:rsidR="00FB1CC2" w:rsidRPr="00501BC9" w:rsidRDefault="00FB1CC2" w:rsidP="006D4361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</w:t>
      </w:r>
      <w:r w:rsidR="00501BC9">
        <w:rPr>
          <w:rFonts w:ascii="Arial" w:hAnsi="Arial" w:cs="Arial"/>
          <w:sz w:val="20"/>
          <w:szCs w:val="20"/>
          <w:lang w:val="en-GB"/>
        </w:rPr>
        <w:t>l est indiqué qu</w:t>
      </w:r>
      <w:r w:rsidR="002A1EFA">
        <w:rPr>
          <w:rFonts w:ascii="Arial" w:hAnsi="Arial" w:cs="Arial"/>
          <w:sz w:val="20"/>
          <w:szCs w:val="20"/>
          <w:lang w:val="en-GB"/>
        </w:rPr>
        <w:t xml:space="preserve">’un </w:t>
      </w:r>
      <w:r w:rsidR="00501BC9">
        <w:rPr>
          <w:rFonts w:ascii="Arial" w:hAnsi="Arial" w:cs="Arial"/>
          <w:sz w:val="20"/>
          <w:szCs w:val="20"/>
          <w:lang w:val="en-GB"/>
        </w:rPr>
        <w:t xml:space="preserve">système d’aide à la décision </w:t>
      </w:r>
      <w:r w:rsidR="00321B09">
        <w:rPr>
          <w:rFonts w:ascii="Arial" w:hAnsi="Arial" w:cs="Arial"/>
          <w:sz w:val="20"/>
          <w:szCs w:val="20"/>
          <w:lang w:val="en-GB"/>
        </w:rPr>
        <w:t>c</w:t>
      </w:r>
      <w:r w:rsidR="00501BC9">
        <w:rPr>
          <w:rFonts w:ascii="Arial" w:hAnsi="Arial" w:cs="Arial"/>
          <w:sz w:val="20"/>
          <w:szCs w:val="20"/>
          <w:lang w:val="en-GB"/>
        </w:rPr>
        <w:t xml:space="preserve">linique ( CDSS) </w:t>
      </w:r>
      <w:r w:rsidR="00321B09">
        <w:rPr>
          <w:rFonts w:ascii="Arial" w:hAnsi="Arial" w:cs="Arial"/>
          <w:sz w:val="20"/>
          <w:szCs w:val="20"/>
          <w:lang w:val="en-GB"/>
        </w:rPr>
        <w:t xml:space="preserve">validé </w:t>
      </w:r>
      <w:r w:rsidR="00501BC9">
        <w:rPr>
          <w:rFonts w:ascii="Arial" w:hAnsi="Arial" w:cs="Arial"/>
          <w:sz w:val="20"/>
          <w:szCs w:val="20"/>
          <w:lang w:val="en-GB"/>
        </w:rPr>
        <w:t>soit mis en lien avec d’autres informations pertinentes du dossier électronique du patient afin que les recommandations pour le prescripteur soient optimales pour chaque patient</w:t>
      </w:r>
    </w:p>
    <w:p w14:paraId="52E55CE4" w14:textId="3E1A37C9" w:rsidR="00A46F55" w:rsidRPr="00EF0DE1" w:rsidRDefault="00A46F55" w:rsidP="00A46F5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EF0DE1">
        <w:rPr>
          <w:rFonts w:ascii="Arial" w:hAnsi="Arial" w:cs="Arial"/>
          <w:i/>
          <w:iCs/>
          <w:sz w:val="20"/>
          <w:szCs w:val="20"/>
          <w:lang w:val="en-GB"/>
        </w:rPr>
        <w:t xml:space="preserve">Education </w:t>
      </w:r>
      <w:r w:rsidR="00501BC9">
        <w:rPr>
          <w:rFonts w:ascii="Arial" w:hAnsi="Arial" w:cs="Arial"/>
          <w:i/>
          <w:iCs/>
          <w:sz w:val="20"/>
          <w:szCs w:val="20"/>
          <w:lang w:val="en-GB"/>
        </w:rPr>
        <w:t>des</w:t>
      </w:r>
      <w:r w:rsidRPr="00EF0DE1">
        <w:rPr>
          <w:rFonts w:ascii="Arial" w:hAnsi="Arial" w:cs="Arial"/>
          <w:i/>
          <w:iCs/>
          <w:sz w:val="20"/>
          <w:szCs w:val="20"/>
          <w:lang w:val="en-GB"/>
        </w:rPr>
        <w:t xml:space="preserve"> HCP</w:t>
      </w:r>
      <w:r>
        <w:rPr>
          <w:rFonts w:ascii="Arial" w:hAnsi="Arial" w:cs="Arial"/>
          <w:i/>
          <w:iCs/>
          <w:sz w:val="20"/>
          <w:szCs w:val="20"/>
          <w:lang w:val="en-GB"/>
        </w:rPr>
        <w:t xml:space="preserve"> (</w:t>
      </w:r>
      <w:r w:rsidR="00501BC9">
        <w:rPr>
          <w:rFonts w:ascii="Arial" w:hAnsi="Arial" w:cs="Arial"/>
          <w:i/>
          <w:iCs/>
          <w:sz w:val="20"/>
          <w:szCs w:val="20"/>
          <w:lang w:val="en-GB"/>
        </w:rPr>
        <w:t xml:space="preserve">les infirmières, les médecins et les </w:t>
      </w:r>
      <w:r w:rsidR="00051382">
        <w:rPr>
          <w:rFonts w:ascii="Arial" w:hAnsi="Arial" w:cs="Arial"/>
          <w:i/>
          <w:iCs/>
          <w:sz w:val="20"/>
          <w:szCs w:val="20"/>
          <w:lang w:val="en-GB"/>
        </w:rPr>
        <w:t>pharmaci</w:t>
      </w:r>
      <w:r w:rsidR="00501BC9">
        <w:rPr>
          <w:rFonts w:ascii="Arial" w:hAnsi="Arial" w:cs="Arial"/>
          <w:i/>
          <w:iCs/>
          <w:sz w:val="20"/>
          <w:szCs w:val="20"/>
          <w:lang w:val="en-GB"/>
        </w:rPr>
        <w:t>ens cliniciens</w:t>
      </w:r>
      <w:r>
        <w:rPr>
          <w:rFonts w:ascii="Arial" w:hAnsi="Arial" w:cs="Arial"/>
          <w:i/>
          <w:iCs/>
          <w:sz w:val="20"/>
          <w:szCs w:val="20"/>
          <w:lang w:val="en-GB"/>
        </w:rPr>
        <w:t>)</w:t>
      </w:r>
      <w:r w:rsidRPr="00EF0DE1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14:paraId="442983B3" w14:textId="6D550322" w:rsidR="00A46F55" w:rsidRPr="00EF0DE1" w:rsidRDefault="00321B09" w:rsidP="00A46F55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Il y a un besoin de </w:t>
      </w:r>
      <w:r w:rsidRPr="00BB0710">
        <w:rPr>
          <w:rFonts w:ascii="Arial" w:hAnsi="Arial" w:cs="Arial"/>
          <w:sz w:val="20"/>
          <w:szCs w:val="20"/>
          <w:u w:val="single"/>
          <w:lang w:val="en-GB"/>
        </w:rPr>
        <w:t>formation standardisée</w:t>
      </w:r>
      <w:r>
        <w:rPr>
          <w:rFonts w:ascii="Arial" w:hAnsi="Arial" w:cs="Arial"/>
          <w:sz w:val="20"/>
          <w:szCs w:val="20"/>
          <w:lang w:val="en-GB"/>
        </w:rPr>
        <w:t xml:space="preserve"> dans le domaine de la pharmacothérapie gériatrique</w:t>
      </w:r>
      <w:r w:rsidR="00A46F55" w:rsidRPr="00EF0DE1">
        <w:rPr>
          <w:rFonts w:ascii="Arial" w:hAnsi="Arial" w:cs="Arial"/>
          <w:color w:val="1F497D"/>
          <w:sz w:val="20"/>
          <w:szCs w:val="20"/>
          <w:lang w:val="en-GB"/>
        </w:rPr>
        <w:t>.</w:t>
      </w:r>
    </w:p>
    <w:p w14:paraId="07AE40F3" w14:textId="32522408" w:rsidR="00A46F55" w:rsidRPr="00EF0DE1" w:rsidRDefault="00321B09" w:rsidP="00A46F55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Le </w:t>
      </w:r>
      <w:r w:rsidR="00A46F55" w:rsidRPr="00EF0DE1">
        <w:rPr>
          <w:rFonts w:ascii="Arial" w:hAnsi="Arial" w:cs="Arial"/>
          <w:sz w:val="20"/>
          <w:szCs w:val="20"/>
          <w:lang w:val="en-GB"/>
        </w:rPr>
        <w:t xml:space="preserve">E-learning </w:t>
      </w:r>
      <w:r>
        <w:rPr>
          <w:rFonts w:ascii="Arial" w:hAnsi="Arial" w:cs="Arial"/>
          <w:sz w:val="20"/>
          <w:szCs w:val="20"/>
          <w:lang w:val="en-GB"/>
        </w:rPr>
        <w:t>pourrait être une solution attractive</w:t>
      </w:r>
      <w:r w:rsidR="00A46F55" w:rsidRPr="00EF0DE1">
        <w:rPr>
          <w:rFonts w:ascii="Arial" w:hAnsi="Arial" w:cs="Arial"/>
          <w:color w:val="1F497D"/>
          <w:sz w:val="20"/>
          <w:szCs w:val="20"/>
          <w:lang w:val="en-GB"/>
        </w:rPr>
        <w:t>.</w:t>
      </w:r>
    </w:p>
    <w:p w14:paraId="42FE525D" w14:textId="725F5A30" w:rsidR="00A46F55" w:rsidRPr="00EF0DE1" w:rsidRDefault="00A46F55" w:rsidP="00A46F5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EF0DE1">
        <w:rPr>
          <w:rFonts w:ascii="Arial" w:hAnsi="Arial" w:cs="Arial"/>
          <w:i/>
          <w:iCs/>
          <w:sz w:val="20"/>
          <w:szCs w:val="20"/>
          <w:lang w:val="en-GB"/>
        </w:rPr>
        <w:t>Incorporati</w:t>
      </w:r>
      <w:r w:rsidR="00321B09">
        <w:rPr>
          <w:rFonts w:ascii="Arial" w:hAnsi="Arial" w:cs="Arial"/>
          <w:i/>
          <w:iCs/>
          <w:sz w:val="20"/>
          <w:szCs w:val="20"/>
          <w:lang w:val="en-GB"/>
        </w:rPr>
        <w:t>on du pharmacien clinicien dans l</w:t>
      </w:r>
      <w:r w:rsidR="008641BB">
        <w:rPr>
          <w:rFonts w:ascii="Arial" w:hAnsi="Arial" w:cs="Arial"/>
          <w:i/>
          <w:iCs/>
          <w:sz w:val="20"/>
          <w:szCs w:val="20"/>
          <w:lang w:val="en-GB"/>
        </w:rPr>
        <w:t>’équipe</w:t>
      </w:r>
      <w:r w:rsidR="00321B09">
        <w:rPr>
          <w:rFonts w:ascii="Arial" w:hAnsi="Arial" w:cs="Arial"/>
          <w:i/>
          <w:iCs/>
          <w:sz w:val="20"/>
          <w:szCs w:val="20"/>
          <w:lang w:val="en-GB"/>
        </w:rPr>
        <w:t xml:space="preserve"> pluridisciplinaire </w:t>
      </w:r>
      <w:r w:rsidRPr="00EF0DE1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14:paraId="31AA9A72" w14:textId="43B610EE" w:rsidR="00A46F55" w:rsidRPr="00EF0DE1" w:rsidRDefault="006029F1" w:rsidP="00A46F55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Un </w:t>
      </w:r>
      <w:r w:rsidRPr="00BB0710">
        <w:rPr>
          <w:rFonts w:ascii="Arial" w:hAnsi="Arial" w:cs="Arial"/>
          <w:sz w:val="20"/>
          <w:szCs w:val="20"/>
          <w:u w:val="single"/>
          <w:lang w:val="en-GB"/>
        </w:rPr>
        <w:t xml:space="preserve">programme de </w:t>
      </w:r>
      <w:r w:rsidR="00321B09" w:rsidRPr="00BB0710">
        <w:rPr>
          <w:rFonts w:ascii="Arial" w:hAnsi="Arial" w:cs="Arial"/>
          <w:sz w:val="20"/>
          <w:szCs w:val="20"/>
          <w:u w:val="single"/>
          <w:lang w:val="en-GB"/>
        </w:rPr>
        <w:t>pharmacie clini</w:t>
      </w:r>
      <w:r w:rsidRPr="00BB0710">
        <w:rPr>
          <w:rFonts w:ascii="Arial" w:hAnsi="Arial" w:cs="Arial"/>
          <w:sz w:val="20"/>
          <w:szCs w:val="20"/>
          <w:u w:val="single"/>
          <w:lang w:val="en-GB"/>
        </w:rPr>
        <w:t>que</w:t>
      </w:r>
      <w:r w:rsidR="00321B09">
        <w:rPr>
          <w:rFonts w:ascii="Arial" w:hAnsi="Arial" w:cs="Arial"/>
          <w:sz w:val="20"/>
          <w:szCs w:val="20"/>
          <w:lang w:val="en-GB"/>
        </w:rPr>
        <w:t xml:space="preserve"> disponible pour tout patient gériatrique </w:t>
      </w:r>
      <w:r w:rsidR="006C42F7">
        <w:rPr>
          <w:rFonts w:ascii="Arial" w:hAnsi="Arial" w:cs="Arial"/>
          <w:sz w:val="20"/>
          <w:szCs w:val="20"/>
          <w:lang w:val="en-GB"/>
        </w:rPr>
        <w:t>hospitalisé devrait être intégré au Programme de Soins pour le patient gériatrique</w:t>
      </w:r>
    </w:p>
    <w:p w14:paraId="78F3C706" w14:textId="1FE15D8C" w:rsidR="00A46F55" w:rsidRPr="00EF0DE1" w:rsidRDefault="00321B09" w:rsidP="00A46F55">
      <w:pPr>
        <w:pStyle w:val="Paragraphedeliste"/>
        <w:numPr>
          <w:ilvl w:val="0"/>
          <w:numId w:val="18"/>
        </w:numPr>
        <w:spacing w:line="252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Le temps de travail sur le service</w:t>
      </w:r>
      <w:r w:rsidR="00AE5F9D">
        <w:rPr>
          <w:rFonts w:ascii="Arial" w:hAnsi="Arial" w:cs="Arial"/>
          <w:sz w:val="20"/>
          <w:szCs w:val="20"/>
          <w:lang w:val="en-GB"/>
        </w:rPr>
        <w:t xml:space="preserve"> G</w:t>
      </w:r>
      <w:r>
        <w:rPr>
          <w:rFonts w:ascii="Arial" w:hAnsi="Arial" w:cs="Arial"/>
          <w:sz w:val="20"/>
          <w:szCs w:val="20"/>
          <w:lang w:val="en-GB"/>
        </w:rPr>
        <w:t xml:space="preserve"> de ce pharmacien clinicien devrait être suffisant pour assurer un travail clinique de qualité</w:t>
      </w:r>
      <w:r w:rsidR="00A46F55" w:rsidRPr="00EF0DE1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B27398D" w14:textId="4D4095EF" w:rsidR="00A46F55" w:rsidRPr="00EF0DE1" w:rsidRDefault="00321B09" w:rsidP="00A46F55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i/>
          <w:iCs/>
          <w:sz w:val="20"/>
          <w:szCs w:val="20"/>
          <w:lang w:val="en-GB"/>
        </w:rPr>
        <w:t>Revue de la médication</w:t>
      </w:r>
      <w:r w:rsidR="00A46F55" w:rsidRPr="00EF0DE1">
        <w:rPr>
          <w:rFonts w:ascii="Arial" w:hAnsi="Arial" w:cs="Arial"/>
          <w:i/>
          <w:iCs/>
          <w:sz w:val="20"/>
          <w:szCs w:val="20"/>
          <w:lang w:val="en-GB"/>
        </w:rPr>
        <w:t>:</w:t>
      </w:r>
    </w:p>
    <w:p w14:paraId="6AD7A02D" w14:textId="546302DF" w:rsidR="00A46F55" w:rsidRPr="00EF0DE1" w:rsidRDefault="00321B09" w:rsidP="00A46F55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Un </w:t>
      </w:r>
      <w:r w:rsidRPr="00BB0710">
        <w:rPr>
          <w:rFonts w:ascii="Arial" w:hAnsi="Arial" w:cs="Arial"/>
          <w:sz w:val="20"/>
          <w:szCs w:val="20"/>
          <w:u w:val="single"/>
          <w:lang w:val="en-GB"/>
        </w:rPr>
        <w:t>processus de révision standardis</w:t>
      </w:r>
      <w:r w:rsidR="004E4921" w:rsidRPr="00BB0710">
        <w:rPr>
          <w:rFonts w:ascii="Arial" w:hAnsi="Arial" w:cs="Arial"/>
          <w:sz w:val="20"/>
          <w:szCs w:val="20"/>
          <w:u w:val="single"/>
          <w:lang w:val="en-GB"/>
        </w:rPr>
        <w:t>é</w:t>
      </w:r>
      <w:r w:rsidR="004E4921">
        <w:rPr>
          <w:rFonts w:ascii="Arial" w:hAnsi="Arial" w:cs="Arial"/>
          <w:sz w:val="20"/>
          <w:szCs w:val="20"/>
          <w:lang w:val="en-GB"/>
        </w:rPr>
        <w:t xml:space="preserve"> et validé devrait être appliqué systématiquement </w:t>
      </w:r>
      <w:r w:rsidR="00A46F55" w:rsidRPr="00EF0DE1">
        <w:rPr>
          <w:rFonts w:ascii="Arial" w:hAnsi="Arial" w:cs="Arial"/>
          <w:sz w:val="20"/>
          <w:szCs w:val="20"/>
          <w:lang w:val="en-GB"/>
        </w:rPr>
        <w:t>.</w:t>
      </w:r>
    </w:p>
    <w:p w14:paraId="6D28C2E6" w14:textId="68B1450F" w:rsidR="00A46F55" w:rsidRPr="00EF0DE1" w:rsidRDefault="004E4921" w:rsidP="00A46F55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Cette revue de la médication devrait comprendre la réconciliation médicamenteuse et devrait être basée sur la </w:t>
      </w:r>
      <w:bookmarkStart w:id="0" w:name="_GoBack"/>
      <w:r w:rsidRPr="00BB0710">
        <w:rPr>
          <w:rFonts w:ascii="Arial" w:hAnsi="Arial" w:cs="Arial"/>
          <w:sz w:val="20"/>
          <w:szCs w:val="20"/>
          <w:u w:val="single"/>
          <w:lang w:val="en-GB"/>
        </w:rPr>
        <w:t xml:space="preserve">combinaison de critères </w:t>
      </w:r>
      <w:bookmarkEnd w:id="0"/>
      <w:r>
        <w:rPr>
          <w:rFonts w:ascii="Arial" w:hAnsi="Arial" w:cs="Arial"/>
          <w:sz w:val="20"/>
          <w:szCs w:val="20"/>
          <w:lang w:val="en-GB"/>
        </w:rPr>
        <w:t>implic</w:t>
      </w:r>
      <w:r w:rsidR="00EB292E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tes et explicites prenant en compte le délai du bénéfice attendu et l’espérance de vie</w:t>
      </w:r>
      <w:r w:rsidR="00A46F55" w:rsidRPr="00EF0DE1">
        <w:rPr>
          <w:rFonts w:ascii="Arial" w:hAnsi="Arial" w:cs="Arial"/>
          <w:sz w:val="20"/>
          <w:szCs w:val="20"/>
          <w:lang w:val="en-GB"/>
        </w:rPr>
        <w:t>.</w:t>
      </w:r>
    </w:p>
    <w:p w14:paraId="4FC9E8C4" w14:textId="23D0592E" w:rsidR="00A46F55" w:rsidRPr="006C561C" w:rsidRDefault="002F22C7" w:rsidP="00A46F55">
      <w:pPr>
        <w:pStyle w:val="Paragraphedeliste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Une stratégie ph</w:t>
      </w:r>
      <w:r w:rsidR="00723994">
        <w:rPr>
          <w:rFonts w:ascii="Arial" w:hAnsi="Arial" w:cs="Arial"/>
          <w:sz w:val="20"/>
          <w:szCs w:val="20"/>
          <w:lang w:val="en-GB"/>
        </w:rPr>
        <w:t>ar</w:t>
      </w:r>
      <w:r>
        <w:rPr>
          <w:rFonts w:ascii="Arial" w:hAnsi="Arial" w:cs="Arial"/>
          <w:sz w:val="20"/>
          <w:szCs w:val="20"/>
          <w:lang w:val="en-GB"/>
        </w:rPr>
        <w:t xml:space="preserve">macologique doit être entreprise </w:t>
      </w:r>
      <w:r w:rsidR="00723994">
        <w:rPr>
          <w:rFonts w:ascii="Arial" w:hAnsi="Arial" w:cs="Arial"/>
          <w:sz w:val="20"/>
          <w:szCs w:val="20"/>
          <w:lang w:val="en-GB"/>
        </w:rPr>
        <w:t>et adaptée en tenant compte des besoins et préférences du patient et des aidants de référence</w:t>
      </w:r>
      <w:r w:rsidR="00A46F55" w:rsidRPr="006C561C">
        <w:rPr>
          <w:rFonts w:ascii="Arial" w:hAnsi="Arial" w:cs="Arial"/>
          <w:sz w:val="20"/>
          <w:szCs w:val="20"/>
        </w:rPr>
        <w:t>.</w:t>
      </w:r>
    </w:p>
    <w:p w14:paraId="7A4B0BB2" w14:textId="262073C0" w:rsidR="00F80251" w:rsidRDefault="00F80251">
      <w:pPr>
        <w:rPr>
          <w:ins w:id="1" w:author="Julie Hias" w:date="2019-02-09T08:35:00Z"/>
          <w:rFonts w:ascii="Arial" w:hAnsi="Arial" w:cs="Arial"/>
          <w:b/>
          <w:sz w:val="20"/>
          <w:szCs w:val="20"/>
        </w:rPr>
      </w:pPr>
      <w:ins w:id="2" w:author="Julie Hias" w:date="2019-02-09T08:35:00Z">
        <w:r>
          <w:rPr>
            <w:rFonts w:ascii="Arial" w:hAnsi="Arial" w:cs="Arial"/>
            <w:b/>
            <w:sz w:val="20"/>
            <w:szCs w:val="20"/>
          </w:rPr>
          <w:br w:type="page"/>
        </w:r>
      </w:ins>
    </w:p>
    <w:p w14:paraId="7AA24D39" w14:textId="0526AFBB" w:rsidR="008572C6" w:rsidRPr="008572C6" w:rsidRDefault="003B1071" w:rsidP="008572C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Résumé</w:t>
      </w:r>
    </w:p>
    <w:p w14:paraId="373BBD9D" w14:textId="2EEB741F" w:rsidR="00E12107" w:rsidRPr="00E12107" w:rsidRDefault="00723994" w:rsidP="00E121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Contexte et objectif</w:t>
      </w:r>
      <w:r w:rsidR="00677115">
        <w:rPr>
          <w:rFonts w:ascii="Arial" w:hAnsi="Arial" w:cs="Arial"/>
          <w:b/>
          <w:sz w:val="20"/>
          <w:szCs w:val="20"/>
        </w:rPr>
        <w:t>s</w:t>
      </w:r>
    </w:p>
    <w:p w14:paraId="09E60B60" w14:textId="7DC662E6" w:rsidR="00E12107" w:rsidRPr="00E12107" w:rsidRDefault="00677115" w:rsidP="00E12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prescriptions inappropriées sont fortement prévalentes chez les patients admis en service de gériatrie</w:t>
      </w:r>
      <w:r w:rsidR="00E12107" w:rsidRPr="00E121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Diverses approches ont été proposées pour aborder l’usage sous-optimal voire inapproprié de médicaments chez les patients âgés. Le but de ce travail , à l’initiative du Collège Belge de Gériatrie et sur f</w:t>
      </w:r>
      <w:r w:rsidR="00CF3528">
        <w:rPr>
          <w:rFonts w:ascii="Arial" w:hAnsi="Arial" w:cs="Arial"/>
          <w:sz w:val="20"/>
          <w:szCs w:val="20"/>
        </w:rPr>
        <w:t xml:space="preserve">inancement </w:t>
      </w:r>
      <w:r>
        <w:rPr>
          <w:rFonts w:ascii="Arial" w:hAnsi="Arial" w:cs="Arial"/>
          <w:sz w:val="20"/>
          <w:szCs w:val="20"/>
        </w:rPr>
        <w:t xml:space="preserve">du Ministère de la Santé Publique </w:t>
      </w:r>
      <w:r w:rsidR="00CC149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était d</w:t>
      </w:r>
      <w:r w:rsidR="00651422">
        <w:rPr>
          <w:rFonts w:ascii="Arial" w:hAnsi="Arial" w:cs="Arial"/>
          <w:sz w:val="20"/>
          <w:szCs w:val="20"/>
        </w:rPr>
        <w:t>o</w:t>
      </w:r>
      <w:r w:rsidR="00A96399">
        <w:rPr>
          <w:rFonts w:ascii="Arial" w:hAnsi="Arial" w:cs="Arial"/>
          <w:sz w:val="20"/>
          <w:szCs w:val="20"/>
        </w:rPr>
        <w:t>uble</w:t>
      </w:r>
      <w:r w:rsidR="0006082F">
        <w:rPr>
          <w:rFonts w:ascii="Arial" w:hAnsi="Arial" w:cs="Arial"/>
          <w:sz w:val="20"/>
          <w:szCs w:val="20"/>
        </w:rPr>
        <w:t>: d</w:t>
      </w:r>
      <w:r w:rsidR="00A96399">
        <w:rPr>
          <w:rFonts w:ascii="Arial" w:hAnsi="Arial" w:cs="Arial"/>
          <w:sz w:val="20"/>
          <w:szCs w:val="20"/>
        </w:rPr>
        <w:t xml:space="preserve">’une part </w:t>
      </w:r>
      <w:r w:rsidR="00651422">
        <w:rPr>
          <w:rFonts w:ascii="Arial" w:hAnsi="Arial" w:cs="Arial"/>
          <w:sz w:val="20"/>
          <w:szCs w:val="20"/>
        </w:rPr>
        <w:t>rechercher les indicateurs de prescription appropriée</w:t>
      </w:r>
      <w:r w:rsidR="0006082F">
        <w:rPr>
          <w:rFonts w:ascii="Arial" w:hAnsi="Arial" w:cs="Arial"/>
          <w:sz w:val="20"/>
          <w:szCs w:val="20"/>
        </w:rPr>
        <w:t xml:space="preserve"> et d’</w:t>
      </w:r>
      <w:r w:rsidR="001D011F">
        <w:rPr>
          <w:rFonts w:ascii="Arial" w:hAnsi="Arial" w:cs="Arial"/>
          <w:sz w:val="20"/>
          <w:szCs w:val="20"/>
        </w:rPr>
        <w:t>autre part</w:t>
      </w:r>
      <w:r w:rsidR="006514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évaluer l’état d’implémentation de strat</w:t>
      </w:r>
      <w:r w:rsidR="00CC149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gies d’optimalisation de la pharmacothérapie </w:t>
      </w:r>
      <w:r w:rsidR="00CC1498">
        <w:rPr>
          <w:rFonts w:ascii="Arial" w:hAnsi="Arial" w:cs="Arial"/>
          <w:sz w:val="20"/>
          <w:szCs w:val="20"/>
        </w:rPr>
        <w:t>au sein des services Belges de gériatrie</w:t>
      </w:r>
      <w:r w:rsidR="00E12107" w:rsidRPr="00E12107">
        <w:rPr>
          <w:rFonts w:ascii="Arial" w:hAnsi="Arial" w:cs="Arial"/>
          <w:sz w:val="20"/>
          <w:szCs w:val="20"/>
        </w:rPr>
        <w:t xml:space="preserve"> </w:t>
      </w:r>
    </w:p>
    <w:p w14:paraId="594F2576" w14:textId="4FDD108E" w:rsidR="00E12107" w:rsidRPr="00E12107" w:rsidRDefault="00E12107" w:rsidP="00E12107">
      <w:pPr>
        <w:rPr>
          <w:rFonts w:ascii="Arial" w:hAnsi="Arial" w:cs="Arial"/>
          <w:b/>
          <w:sz w:val="20"/>
          <w:szCs w:val="20"/>
        </w:rPr>
      </w:pPr>
      <w:r w:rsidRPr="00E12107">
        <w:rPr>
          <w:rFonts w:ascii="Arial" w:hAnsi="Arial" w:cs="Arial"/>
          <w:b/>
          <w:sz w:val="20"/>
          <w:szCs w:val="20"/>
        </w:rPr>
        <w:t>M</w:t>
      </w:r>
      <w:r w:rsidR="00CC1498">
        <w:rPr>
          <w:rFonts w:ascii="Arial" w:hAnsi="Arial" w:cs="Arial"/>
          <w:b/>
          <w:sz w:val="20"/>
          <w:szCs w:val="20"/>
        </w:rPr>
        <w:t>é</w:t>
      </w:r>
      <w:r w:rsidRPr="00E12107">
        <w:rPr>
          <w:rFonts w:ascii="Arial" w:hAnsi="Arial" w:cs="Arial"/>
          <w:b/>
          <w:sz w:val="20"/>
          <w:szCs w:val="20"/>
        </w:rPr>
        <w:t>thod</w:t>
      </w:r>
      <w:r w:rsidR="00321898">
        <w:rPr>
          <w:rFonts w:ascii="Arial" w:hAnsi="Arial" w:cs="Arial"/>
          <w:b/>
          <w:sz w:val="20"/>
          <w:szCs w:val="20"/>
        </w:rPr>
        <w:t>ologie</w:t>
      </w:r>
    </w:p>
    <w:p w14:paraId="4C5CF390" w14:textId="78E0D257" w:rsidR="00E12107" w:rsidRPr="00E12107" w:rsidRDefault="00CC1498" w:rsidP="00E12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revue systématique de la littérature a été réalisée pour identifier les déterminants d’un usage approprié des médicaments chez les patients âgés hospitalisés . Ces déterminants ont ensuite été révisés par un groupe d’experts via la technique de consensus Delphi</w:t>
      </w:r>
      <w:r w:rsidR="00CF35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manière à construire une enquête nationale . Cette enquête comportant </w:t>
      </w:r>
      <w:r w:rsidR="00E12107" w:rsidRPr="00E12107">
        <w:rPr>
          <w:rFonts w:ascii="Arial" w:hAnsi="Arial" w:cs="Arial"/>
          <w:sz w:val="20"/>
          <w:szCs w:val="20"/>
        </w:rPr>
        <w:t xml:space="preserve"> 61 questions</w:t>
      </w:r>
      <w:r>
        <w:rPr>
          <w:rFonts w:ascii="Arial" w:hAnsi="Arial" w:cs="Arial"/>
          <w:sz w:val="20"/>
          <w:szCs w:val="20"/>
        </w:rPr>
        <w:t xml:space="preserve"> a été address</w:t>
      </w:r>
      <w:r w:rsidR="00CF352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e à tous les chefs de services de gériatrie en Belgique</w:t>
      </w:r>
      <w:r w:rsidR="00E12107" w:rsidRPr="00E12107">
        <w:rPr>
          <w:rFonts w:ascii="Arial" w:hAnsi="Arial" w:cs="Arial"/>
          <w:sz w:val="20"/>
          <w:szCs w:val="20"/>
        </w:rPr>
        <w:t>.</w:t>
      </w:r>
    </w:p>
    <w:p w14:paraId="24F8B108" w14:textId="0742967A" w:rsidR="00E12107" w:rsidRPr="00E12107" w:rsidRDefault="00E12107" w:rsidP="00E12107">
      <w:pPr>
        <w:rPr>
          <w:rFonts w:ascii="Arial" w:hAnsi="Arial" w:cs="Arial"/>
          <w:b/>
          <w:sz w:val="20"/>
          <w:szCs w:val="20"/>
        </w:rPr>
      </w:pPr>
      <w:r w:rsidRPr="00E12107">
        <w:rPr>
          <w:rFonts w:ascii="Arial" w:hAnsi="Arial" w:cs="Arial"/>
          <w:b/>
          <w:sz w:val="20"/>
          <w:szCs w:val="20"/>
        </w:rPr>
        <w:t>R</w:t>
      </w:r>
      <w:r w:rsidR="00CC1498">
        <w:rPr>
          <w:rFonts w:ascii="Arial" w:hAnsi="Arial" w:cs="Arial"/>
          <w:b/>
          <w:sz w:val="20"/>
          <w:szCs w:val="20"/>
        </w:rPr>
        <w:t>é</w:t>
      </w:r>
      <w:r w:rsidRPr="00E12107">
        <w:rPr>
          <w:rFonts w:ascii="Arial" w:hAnsi="Arial" w:cs="Arial"/>
          <w:b/>
          <w:sz w:val="20"/>
          <w:szCs w:val="20"/>
        </w:rPr>
        <w:t>sult</w:t>
      </w:r>
      <w:r w:rsidR="00CC1498">
        <w:rPr>
          <w:rFonts w:ascii="Arial" w:hAnsi="Arial" w:cs="Arial"/>
          <w:b/>
          <w:sz w:val="20"/>
          <w:szCs w:val="20"/>
        </w:rPr>
        <w:t>at</w:t>
      </w:r>
      <w:r w:rsidRPr="00E12107">
        <w:rPr>
          <w:rFonts w:ascii="Arial" w:hAnsi="Arial" w:cs="Arial"/>
          <w:b/>
          <w:sz w:val="20"/>
          <w:szCs w:val="20"/>
        </w:rPr>
        <w:t>s</w:t>
      </w:r>
    </w:p>
    <w:p w14:paraId="73AC51F3" w14:textId="331A7533" w:rsidR="00E12107" w:rsidRPr="00E12107" w:rsidRDefault="00A26BFC" w:rsidP="00E12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L’enquête a été adressée aux</w:t>
      </w:r>
      <w:r w:rsidR="00E12107" w:rsidRPr="00E12107">
        <w:rPr>
          <w:rFonts w:ascii="Arial" w:hAnsi="Arial" w:cs="Arial"/>
          <w:sz w:val="20"/>
          <w:szCs w:val="20"/>
        </w:rPr>
        <w:t xml:space="preserve"> 100 h</w:t>
      </w:r>
      <w:r>
        <w:rPr>
          <w:rFonts w:ascii="Arial" w:hAnsi="Arial" w:cs="Arial"/>
          <w:sz w:val="20"/>
          <w:szCs w:val="20"/>
        </w:rPr>
        <w:t xml:space="preserve">ôpitaux Belges </w:t>
      </w:r>
      <w:r w:rsidR="00E12107" w:rsidRPr="00E12107">
        <w:rPr>
          <w:rFonts w:ascii="Arial" w:hAnsi="Arial" w:cs="Arial"/>
          <w:sz w:val="20"/>
          <w:szCs w:val="20"/>
        </w:rPr>
        <w:t xml:space="preserve">. </w:t>
      </w:r>
      <w:r w:rsidR="00CF3528">
        <w:rPr>
          <w:rFonts w:ascii="Arial" w:hAnsi="Arial" w:cs="Arial"/>
          <w:sz w:val="20"/>
          <w:szCs w:val="20"/>
        </w:rPr>
        <w:t>En 3 mois</w:t>
      </w:r>
      <w:r w:rsidR="00822C30">
        <w:rPr>
          <w:rFonts w:ascii="Arial" w:hAnsi="Arial" w:cs="Arial"/>
          <w:sz w:val="20"/>
          <w:szCs w:val="20"/>
        </w:rPr>
        <w:t xml:space="preserve"> un taux de réponse de </w:t>
      </w:r>
      <w:r w:rsidR="00E12107" w:rsidRPr="00E12107">
        <w:rPr>
          <w:rFonts w:ascii="Arial" w:hAnsi="Arial" w:cs="Arial"/>
          <w:sz w:val="20"/>
          <w:szCs w:val="20"/>
        </w:rPr>
        <w:t xml:space="preserve">55% </w:t>
      </w:r>
      <w:r w:rsidR="00822C30">
        <w:rPr>
          <w:rFonts w:ascii="Arial" w:hAnsi="Arial" w:cs="Arial"/>
          <w:sz w:val="20"/>
          <w:szCs w:val="20"/>
        </w:rPr>
        <w:t>a été obtenu</w:t>
      </w:r>
      <w:r w:rsidR="00E12107" w:rsidRPr="00E12107">
        <w:rPr>
          <w:rFonts w:ascii="Arial" w:hAnsi="Arial" w:cs="Arial"/>
          <w:sz w:val="20"/>
          <w:szCs w:val="20"/>
        </w:rPr>
        <w:t xml:space="preserve">. </w:t>
      </w:r>
      <w:r w:rsidR="00822C30">
        <w:rPr>
          <w:rFonts w:ascii="Arial" w:hAnsi="Arial" w:cs="Arial"/>
          <w:sz w:val="20"/>
          <w:szCs w:val="20"/>
        </w:rPr>
        <w:t xml:space="preserve">En moyenne le nombre d’admissions pour l’année de référence (2016) était de </w:t>
      </w:r>
      <w:r w:rsidR="00E12107" w:rsidRPr="00E12107">
        <w:rPr>
          <w:rFonts w:ascii="Arial" w:hAnsi="Arial" w:cs="Arial"/>
          <w:sz w:val="20"/>
          <w:szCs w:val="20"/>
        </w:rPr>
        <w:t xml:space="preserve">1447 (IQR: 956-2085). </w:t>
      </w:r>
      <w:r w:rsidR="00822C30">
        <w:rPr>
          <w:rFonts w:ascii="Arial" w:hAnsi="Arial" w:cs="Arial"/>
          <w:sz w:val="20"/>
          <w:szCs w:val="20"/>
        </w:rPr>
        <w:t>Seule un</w:t>
      </w:r>
      <w:r w:rsidR="00C675DC">
        <w:rPr>
          <w:rFonts w:ascii="Arial" w:hAnsi="Arial" w:cs="Arial"/>
          <w:sz w:val="20"/>
          <w:szCs w:val="20"/>
        </w:rPr>
        <w:t>e</w:t>
      </w:r>
      <w:r w:rsidR="00822C30">
        <w:rPr>
          <w:rFonts w:ascii="Arial" w:hAnsi="Arial" w:cs="Arial"/>
          <w:sz w:val="20"/>
          <w:szCs w:val="20"/>
        </w:rPr>
        <w:t xml:space="preserve"> minorité </w:t>
      </w:r>
      <w:r w:rsidR="00E12107" w:rsidRPr="00E12107">
        <w:rPr>
          <w:rFonts w:ascii="Arial" w:hAnsi="Arial" w:cs="Arial"/>
          <w:sz w:val="20"/>
          <w:szCs w:val="20"/>
        </w:rPr>
        <w:t xml:space="preserve">(24%) </w:t>
      </w:r>
      <w:r w:rsidR="00822C30">
        <w:rPr>
          <w:rFonts w:ascii="Arial" w:hAnsi="Arial" w:cs="Arial"/>
          <w:sz w:val="20"/>
          <w:szCs w:val="20"/>
        </w:rPr>
        <w:t>des hôpitaux disposait d’un pharmacien clinicien directement incorporé au team gériatrique pluridisciplinaire</w:t>
      </w:r>
      <w:r w:rsidR="00E12107" w:rsidRPr="00E12107">
        <w:rPr>
          <w:rFonts w:ascii="Arial" w:hAnsi="Arial" w:cs="Arial"/>
          <w:sz w:val="20"/>
          <w:szCs w:val="20"/>
        </w:rPr>
        <w:t xml:space="preserve">. </w:t>
      </w:r>
      <w:r w:rsidR="00822C30">
        <w:rPr>
          <w:rFonts w:ascii="Arial" w:hAnsi="Arial" w:cs="Arial"/>
          <w:sz w:val="20"/>
          <w:szCs w:val="20"/>
        </w:rPr>
        <w:t xml:space="preserve">Les activités dans le service des pharmaciens cliniciens consistaient en la participation à la réconciliation médicamenteuse à l’admission (52%) et à la sortie (57%) </w:t>
      </w:r>
      <w:r w:rsidR="00E12107" w:rsidRPr="00E12107">
        <w:rPr>
          <w:rFonts w:ascii="Arial" w:hAnsi="Arial" w:cs="Arial"/>
          <w:sz w:val="20"/>
          <w:szCs w:val="20"/>
        </w:rPr>
        <w:t xml:space="preserve">, </w:t>
      </w:r>
      <w:r w:rsidR="00C675DC">
        <w:rPr>
          <w:rFonts w:ascii="Arial" w:hAnsi="Arial" w:cs="Arial"/>
          <w:sz w:val="20"/>
          <w:szCs w:val="20"/>
        </w:rPr>
        <w:t xml:space="preserve">la revue de la medication </w:t>
      </w:r>
      <w:r w:rsidR="00E12107" w:rsidRPr="00E12107">
        <w:rPr>
          <w:rFonts w:ascii="Arial" w:hAnsi="Arial" w:cs="Arial"/>
          <w:sz w:val="20"/>
          <w:szCs w:val="20"/>
        </w:rPr>
        <w:t xml:space="preserve">(90%) </w:t>
      </w:r>
      <w:r w:rsidR="00C675DC">
        <w:rPr>
          <w:rFonts w:ascii="Arial" w:hAnsi="Arial" w:cs="Arial"/>
          <w:sz w:val="20"/>
          <w:szCs w:val="20"/>
        </w:rPr>
        <w:t xml:space="preserve">et l’éducation du </w:t>
      </w:r>
      <w:r w:rsidR="00E12107" w:rsidRPr="00E12107">
        <w:rPr>
          <w:rFonts w:ascii="Arial" w:hAnsi="Arial" w:cs="Arial"/>
          <w:sz w:val="20"/>
          <w:szCs w:val="20"/>
        </w:rPr>
        <w:t xml:space="preserve">patient (48%). </w:t>
      </w:r>
      <w:r w:rsidR="00C675DC">
        <w:rPr>
          <w:rFonts w:ascii="Arial" w:hAnsi="Arial" w:cs="Arial"/>
          <w:sz w:val="20"/>
          <w:szCs w:val="20"/>
        </w:rPr>
        <w:t xml:space="preserve">La majorité des hôpitaux </w:t>
      </w:r>
      <w:r w:rsidR="00E12107" w:rsidRPr="00E12107">
        <w:rPr>
          <w:rFonts w:ascii="Arial" w:hAnsi="Arial" w:cs="Arial"/>
          <w:sz w:val="20"/>
          <w:szCs w:val="20"/>
        </w:rPr>
        <w:t xml:space="preserve">(85%) </w:t>
      </w:r>
      <w:r w:rsidR="00C675DC">
        <w:rPr>
          <w:rFonts w:ascii="Arial" w:hAnsi="Arial" w:cs="Arial"/>
          <w:sz w:val="20"/>
          <w:szCs w:val="20"/>
        </w:rPr>
        <w:t xml:space="preserve">utilise la prescription électronique </w:t>
      </w:r>
      <w:r w:rsidR="00E12107" w:rsidRPr="00E12107">
        <w:rPr>
          <w:rFonts w:ascii="Arial" w:hAnsi="Arial" w:cs="Arial"/>
          <w:sz w:val="20"/>
          <w:szCs w:val="20"/>
        </w:rPr>
        <w:t xml:space="preserve">; 36% </w:t>
      </w:r>
      <w:r w:rsidR="00C675DC">
        <w:rPr>
          <w:rFonts w:ascii="Arial" w:hAnsi="Arial" w:cs="Arial"/>
          <w:sz w:val="20"/>
          <w:szCs w:val="20"/>
        </w:rPr>
        <w:t xml:space="preserve">ont instauré un système d’aide à la décision Clinique </w:t>
      </w:r>
      <w:r w:rsidR="00E12107" w:rsidRPr="00E12107">
        <w:rPr>
          <w:rFonts w:ascii="Arial" w:hAnsi="Arial" w:cs="Arial"/>
          <w:sz w:val="20"/>
          <w:szCs w:val="20"/>
        </w:rPr>
        <w:t xml:space="preserve">(CDSS). </w:t>
      </w:r>
    </w:p>
    <w:p w14:paraId="34D0D382" w14:textId="77777777" w:rsidR="00E12107" w:rsidRPr="00E12107" w:rsidRDefault="00E12107" w:rsidP="00E12107">
      <w:pPr>
        <w:rPr>
          <w:rFonts w:ascii="Arial" w:hAnsi="Arial" w:cs="Arial"/>
          <w:b/>
          <w:sz w:val="20"/>
          <w:szCs w:val="20"/>
        </w:rPr>
      </w:pPr>
      <w:r w:rsidRPr="00E12107">
        <w:rPr>
          <w:rFonts w:ascii="Arial" w:hAnsi="Arial" w:cs="Arial"/>
          <w:b/>
          <w:sz w:val="20"/>
          <w:szCs w:val="20"/>
        </w:rPr>
        <w:t>Discussion &amp; conclusion</w:t>
      </w:r>
    </w:p>
    <w:p w14:paraId="4C7A77D8" w14:textId="5EDDC127" w:rsidR="004F4F5B" w:rsidRPr="000F6E3C" w:rsidRDefault="00C675DC" w:rsidP="00E121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contribution d</w:t>
      </w:r>
      <w:r w:rsidR="000F6E3C">
        <w:rPr>
          <w:rFonts w:ascii="Arial" w:hAnsi="Arial" w:cs="Arial"/>
          <w:sz w:val="20"/>
          <w:szCs w:val="20"/>
        </w:rPr>
        <w:t xml:space="preserve">e programmes de </w:t>
      </w:r>
      <w:r>
        <w:rPr>
          <w:rFonts w:ascii="Arial" w:hAnsi="Arial" w:cs="Arial"/>
          <w:sz w:val="20"/>
          <w:szCs w:val="20"/>
        </w:rPr>
        <w:t xml:space="preserve">pharmacie </w:t>
      </w:r>
      <w:r w:rsidR="000F6E3C">
        <w:rPr>
          <w:rFonts w:ascii="Arial" w:hAnsi="Arial" w:cs="Arial"/>
          <w:sz w:val="20"/>
          <w:szCs w:val="20"/>
        </w:rPr>
        <w:t xml:space="preserve">clinique au chevet du patient </w:t>
      </w:r>
      <w:r>
        <w:rPr>
          <w:rFonts w:ascii="Arial" w:hAnsi="Arial" w:cs="Arial"/>
          <w:sz w:val="20"/>
          <w:szCs w:val="20"/>
        </w:rPr>
        <w:t>est encore limitée pour les patients âgés hospitalisés en Belgique</w:t>
      </w:r>
      <w:r w:rsidR="00E12107" w:rsidRPr="00E12107">
        <w:rPr>
          <w:rFonts w:ascii="Arial" w:hAnsi="Arial" w:cs="Arial"/>
          <w:sz w:val="20"/>
          <w:szCs w:val="20"/>
        </w:rPr>
        <w:t xml:space="preserve">. </w:t>
      </w:r>
      <w:r w:rsidR="006E3C7D">
        <w:rPr>
          <w:rFonts w:ascii="Arial" w:hAnsi="Arial" w:cs="Arial"/>
          <w:sz w:val="20"/>
          <w:szCs w:val="20"/>
        </w:rPr>
        <w:t xml:space="preserve">Au vu des </w:t>
      </w:r>
      <w:r w:rsidR="000F6E3C">
        <w:rPr>
          <w:rFonts w:ascii="Arial" w:hAnsi="Arial" w:cs="Arial"/>
          <w:sz w:val="20"/>
          <w:szCs w:val="20"/>
        </w:rPr>
        <w:t xml:space="preserve">avancées </w:t>
      </w:r>
      <w:r w:rsidR="006E3C7D">
        <w:rPr>
          <w:rFonts w:ascii="Arial" w:hAnsi="Arial" w:cs="Arial"/>
          <w:sz w:val="20"/>
          <w:szCs w:val="20"/>
        </w:rPr>
        <w:t>relati</w:t>
      </w:r>
      <w:r w:rsidR="000F6E3C">
        <w:rPr>
          <w:rFonts w:ascii="Arial" w:hAnsi="Arial" w:cs="Arial"/>
          <w:sz w:val="20"/>
          <w:szCs w:val="20"/>
        </w:rPr>
        <w:t>ves</w:t>
      </w:r>
      <w:r w:rsidR="006E3C7D">
        <w:rPr>
          <w:rFonts w:ascii="Arial" w:hAnsi="Arial" w:cs="Arial"/>
          <w:sz w:val="20"/>
          <w:szCs w:val="20"/>
        </w:rPr>
        <w:t xml:space="preserve"> à l’optimalisation de la prescription chez les patients gériatriques</w:t>
      </w:r>
      <w:r w:rsidR="008D1C98">
        <w:rPr>
          <w:rFonts w:ascii="Arial" w:hAnsi="Arial" w:cs="Arial"/>
          <w:sz w:val="20"/>
          <w:szCs w:val="20"/>
        </w:rPr>
        <w:t xml:space="preserve"> </w:t>
      </w:r>
      <w:r w:rsidR="000F6E3C">
        <w:rPr>
          <w:rFonts w:ascii="Arial" w:hAnsi="Arial" w:cs="Arial"/>
          <w:sz w:val="20"/>
          <w:szCs w:val="20"/>
        </w:rPr>
        <w:t xml:space="preserve">, </w:t>
      </w:r>
      <w:r w:rsidR="008D1C98">
        <w:rPr>
          <w:rFonts w:ascii="Arial" w:hAnsi="Arial" w:cs="Arial"/>
          <w:sz w:val="20"/>
          <w:szCs w:val="20"/>
        </w:rPr>
        <w:t>l’implémentation de stratégies telles que l</w:t>
      </w:r>
      <w:r w:rsidR="000F6E3C">
        <w:rPr>
          <w:rFonts w:ascii="Arial" w:hAnsi="Arial" w:cs="Arial"/>
          <w:sz w:val="20"/>
          <w:szCs w:val="20"/>
        </w:rPr>
        <w:t xml:space="preserve">es programmes de pharmacie clinique, d’éducation des soignants, de soins transmuraux et de systèmes d’aide à la décision clinique </w:t>
      </w:r>
      <w:r w:rsidR="008D1C98">
        <w:rPr>
          <w:rFonts w:ascii="Arial" w:hAnsi="Arial" w:cs="Arial"/>
          <w:sz w:val="20"/>
          <w:szCs w:val="20"/>
        </w:rPr>
        <w:t xml:space="preserve">devrait être favorisée </w:t>
      </w:r>
      <w:r w:rsidR="00E12107" w:rsidRPr="00E12107">
        <w:rPr>
          <w:rFonts w:ascii="Arial" w:hAnsi="Arial" w:cs="Arial"/>
          <w:sz w:val="20"/>
          <w:szCs w:val="20"/>
        </w:rPr>
        <w:t>.</w:t>
      </w:r>
      <w:r w:rsidR="00E12107" w:rsidRPr="00E12107">
        <w:rPr>
          <w:rFonts w:ascii="Arial" w:hAnsi="Arial" w:cs="Arial"/>
          <w:b/>
          <w:sz w:val="20"/>
          <w:szCs w:val="20"/>
        </w:rPr>
        <w:t xml:space="preserve"> </w:t>
      </w:r>
      <w:r w:rsidR="004F4F5B" w:rsidRPr="008572C6">
        <w:rPr>
          <w:rFonts w:ascii="Arial" w:hAnsi="Arial" w:cs="Arial"/>
          <w:sz w:val="20"/>
          <w:szCs w:val="20"/>
        </w:rPr>
        <w:br w:type="page"/>
      </w:r>
    </w:p>
    <w:p w14:paraId="11547363" w14:textId="0789CB3E" w:rsidR="004F4F5B" w:rsidRPr="008572C6" w:rsidRDefault="00395A73" w:rsidP="004F4F5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72C6">
        <w:rPr>
          <w:rFonts w:ascii="Arial" w:hAnsi="Arial" w:cs="Arial"/>
          <w:b/>
          <w:sz w:val="20"/>
          <w:szCs w:val="20"/>
        </w:rPr>
        <w:lastRenderedPageBreak/>
        <w:t>INTRODUCTION</w:t>
      </w:r>
    </w:p>
    <w:p w14:paraId="6FDB4F3D" w14:textId="2323E4BA" w:rsidR="004F4F5B" w:rsidRPr="008572C6" w:rsidRDefault="00950C07" w:rsidP="004F4F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son ensemble la population vit plus longtemps et en particulier en maintien d’activité . Cette augmentation de la longévité est plus </w:t>
      </w:r>
      <w:r w:rsidR="00B224D8">
        <w:rPr>
          <w:rFonts w:ascii="Arial" w:hAnsi="Arial" w:cs="Arial"/>
          <w:sz w:val="20"/>
          <w:szCs w:val="20"/>
        </w:rPr>
        <w:t xml:space="preserve">évidente </w:t>
      </w:r>
      <w:r>
        <w:rPr>
          <w:rFonts w:ascii="Arial" w:hAnsi="Arial" w:cs="Arial"/>
          <w:sz w:val="20"/>
          <w:szCs w:val="20"/>
        </w:rPr>
        <w:t xml:space="preserve">dans les pays développés. En Belgique, l’espérance de vie est de 79 </w:t>
      </w:r>
      <w:r w:rsidR="00200A9C">
        <w:rPr>
          <w:rFonts w:ascii="Arial" w:hAnsi="Arial" w:cs="Arial"/>
          <w:sz w:val="20"/>
          <w:szCs w:val="20"/>
        </w:rPr>
        <w:t>ans pour les hommes et de 84 pour les femmes</w:t>
      </w:r>
      <w:r w:rsidR="00051382">
        <w:rPr>
          <w:rFonts w:ascii="Arial" w:hAnsi="Arial" w:cs="Arial"/>
          <w:sz w:val="20"/>
          <w:szCs w:val="20"/>
        </w:rPr>
        <w:t>.</w:t>
      </w:r>
      <w:r w:rsidR="004F4F5B" w:rsidRPr="008572C6">
        <w:rPr>
          <w:rFonts w:ascii="Arial" w:hAnsi="Arial" w:cs="Arial"/>
          <w:sz w:val="20"/>
          <w:szCs w:val="20"/>
        </w:rPr>
        <w:fldChar w:fldCharType="begin"/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&lt;EndNote&gt;&lt;Cite&gt;&lt;Author&gt;FOD Economie&lt;/Author&gt;&lt;Year&gt;2017&lt;/Year&gt;&lt;IDText&gt;Persbericht: Levensverwachting stijgt naar 84 jaar voor vrouwen en 79 jaar voor mannen&lt;/IDText&gt;&lt;DisplayText&gt;[1]&lt;/DisplayText&gt;&lt;record&gt;&lt;titles&gt;&lt;title&gt;Persbericht: Levensverwachting stijgt naar 84 jaar voor vrouwen en 79 jaar voor mannen&lt;/title&gt;&lt;/titles&gt;&lt;contributors&gt;&lt;authors&gt;&lt;author&gt;FOD Economie, K.M.O.,&lt;/author&gt;&lt;author&gt;Middenstand en Energie&lt;/author&gt;&lt;/authors&gt;&lt;/contributors&gt;&lt;added-date format="utc"&gt;1513777559&lt;/added-date&gt;&lt;ref-type name="Generic"&gt;13&lt;/ref-type&gt;&lt;dates&gt;&lt;year&gt;2017&lt;/year&gt;&lt;/dates&gt;&lt;rec-number&gt;13215&lt;/rec-number&gt;&lt;last-updated-date format="utc"&gt;1513777631&lt;/last-updated-date&gt;&lt;/record&gt;&lt;/Cite&gt;&lt;/EndNote&gt;</w:instrText>
      </w:r>
      <w:r w:rsidR="004F4F5B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[1]</w:t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  <w:t xml:space="preserve">  </w:t>
      </w:r>
      <w:r w:rsidR="00200A9C">
        <w:rPr>
          <w:rFonts w:ascii="Arial" w:hAnsi="Arial" w:cs="Arial"/>
          <w:sz w:val="20"/>
          <w:szCs w:val="20"/>
        </w:rPr>
        <w:t>Comme l’âge est le déterminant principal de développement de morbidités dont beaucoup évoluent en maladies chroniques qui peuvent maintenant être traitées conservativement (p.ex. par des médicaments)</w:t>
      </w:r>
      <w:r w:rsidR="004F4F5B" w:rsidRPr="008572C6">
        <w:rPr>
          <w:rFonts w:ascii="Arial" w:hAnsi="Arial" w:cs="Arial"/>
          <w:sz w:val="20"/>
          <w:szCs w:val="20"/>
        </w:rPr>
        <w:t xml:space="preserve"> </w:t>
      </w:r>
      <w:r w:rsidR="00200A9C">
        <w:rPr>
          <w:rFonts w:ascii="Arial" w:hAnsi="Arial" w:cs="Arial"/>
          <w:sz w:val="20"/>
          <w:szCs w:val="20"/>
        </w:rPr>
        <w:t xml:space="preserve">, les personnes âgées </w:t>
      </w:r>
      <w:r w:rsidR="00BC1C15">
        <w:rPr>
          <w:rFonts w:ascii="Arial" w:hAnsi="Arial" w:cs="Arial"/>
          <w:sz w:val="20"/>
          <w:szCs w:val="20"/>
        </w:rPr>
        <w:t>sont devenues les plus grands consommateurs de médicaments</w:t>
      </w:r>
      <w:r w:rsidR="004F4F5B" w:rsidRPr="008572C6">
        <w:rPr>
          <w:rFonts w:ascii="Arial" w:hAnsi="Arial" w:cs="Arial"/>
          <w:sz w:val="20"/>
          <w:szCs w:val="20"/>
        </w:rPr>
        <w:t xml:space="preserve">. </w:t>
      </w:r>
      <w:r w:rsidR="00BC1C15">
        <w:rPr>
          <w:rFonts w:ascii="Arial" w:hAnsi="Arial" w:cs="Arial"/>
          <w:sz w:val="20"/>
          <w:szCs w:val="20"/>
        </w:rPr>
        <w:t>Cette observation a des conséquences importantes en termes de dépenses de santé pour les médicaments des patients âgés</w:t>
      </w:r>
      <w:r w:rsidR="004F4F5B" w:rsidRPr="008572C6">
        <w:rPr>
          <w:rFonts w:ascii="Arial" w:hAnsi="Arial" w:cs="Arial"/>
          <w:sz w:val="20"/>
          <w:szCs w:val="20"/>
        </w:rPr>
        <w:t>.</w: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PEVuZE5vdGU+PENpdGU+PEF1dGhvcj5HYWxsYWdoZXI8L0F1dGhvcj48WWVhcj4yMDA3PC9ZZWFy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PEVuZE5vdGU+PENpdGU+PEF1dGhvcj5HYWxsYWdoZXI8L0F1dGhvcj48WWVhcj4yMDA3PC9ZZWFy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[2]</w:t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  <w:t xml:space="preserve"> </w:t>
      </w:r>
    </w:p>
    <w:p w14:paraId="4B7BD2CB" w14:textId="56BA3705" w:rsidR="004F4F5B" w:rsidRPr="008572C6" w:rsidRDefault="00415A32" w:rsidP="004F4F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4B43D9">
        <w:rPr>
          <w:rFonts w:ascii="Arial" w:hAnsi="Arial" w:cs="Arial"/>
          <w:sz w:val="20"/>
          <w:szCs w:val="20"/>
        </w:rPr>
        <w:t xml:space="preserve">ne prescription sous optimale </w:t>
      </w:r>
      <w:r w:rsidR="00B224D8">
        <w:rPr>
          <w:rFonts w:ascii="Arial" w:hAnsi="Arial" w:cs="Arial"/>
          <w:sz w:val="20"/>
          <w:szCs w:val="20"/>
        </w:rPr>
        <w:t xml:space="preserve">a </w:t>
      </w:r>
      <w:r w:rsidR="004B43D9">
        <w:rPr>
          <w:rFonts w:ascii="Arial" w:hAnsi="Arial" w:cs="Arial"/>
          <w:sz w:val="20"/>
          <w:szCs w:val="20"/>
        </w:rPr>
        <w:t xml:space="preserve">également </w:t>
      </w:r>
      <w:r w:rsidR="00B224D8">
        <w:rPr>
          <w:rFonts w:ascii="Arial" w:hAnsi="Arial" w:cs="Arial"/>
          <w:sz w:val="20"/>
          <w:szCs w:val="20"/>
        </w:rPr>
        <w:t xml:space="preserve">été </w:t>
      </w:r>
      <w:r w:rsidR="004B43D9">
        <w:rPr>
          <w:rFonts w:ascii="Arial" w:hAnsi="Arial" w:cs="Arial"/>
          <w:sz w:val="20"/>
          <w:szCs w:val="20"/>
        </w:rPr>
        <w:t>fréquemment décrite chez la personne âgée</w:t>
      </w:r>
      <w:r w:rsidR="004F4F5B" w:rsidRPr="008572C6">
        <w:rPr>
          <w:rFonts w:ascii="Arial" w:hAnsi="Arial" w:cs="Arial"/>
          <w:sz w:val="20"/>
          <w:szCs w:val="20"/>
        </w:rPr>
        <w:t>.</w: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PEVuZE5vdGU+PENpdGU+PEF1dGhvcj5HYWxsYWdoZXI8L0F1dGhvcj48WWVhcj4yMDA3PC9ZZWFy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PEVuZE5vdGU+PENpdGU+PEF1dGhvcj5HYWxsYWdoZXI8L0F1dGhvcj48WWVhcj4yMDA3PC9ZZWFy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[2, 3]</w:t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  <w:t xml:space="preserve"> T</w:t>
      </w:r>
      <w:r w:rsidR="004B43D9">
        <w:rPr>
          <w:rFonts w:ascii="Arial" w:hAnsi="Arial" w:cs="Arial"/>
          <w:sz w:val="20"/>
          <w:szCs w:val="20"/>
        </w:rPr>
        <w:t xml:space="preserve">rois catégories majeures </w:t>
      </w:r>
      <w:r w:rsidR="00B224D8">
        <w:rPr>
          <w:rFonts w:ascii="Arial" w:hAnsi="Arial" w:cs="Arial"/>
          <w:sz w:val="20"/>
          <w:szCs w:val="20"/>
        </w:rPr>
        <w:t xml:space="preserve">en </w:t>
      </w:r>
      <w:r w:rsidR="004B43D9">
        <w:rPr>
          <w:rFonts w:ascii="Arial" w:hAnsi="Arial" w:cs="Arial"/>
          <w:sz w:val="20"/>
          <w:szCs w:val="20"/>
        </w:rPr>
        <w:t xml:space="preserve">ont été définies: une sur-utilisation </w:t>
      </w:r>
      <w:r>
        <w:rPr>
          <w:rFonts w:ascii="Arial" w:hAnsi="Arial" w:cs="Arial"/>
          <w:sz w:val="20"/>
          <w:szCs w:val="20"/>
        </w:rPr>
        <w:t xml:space="preserve">de médicaments </w:t>
      </w:r>
      <w:r w:rsidR="004B43D9">
        <w:rPr>
          <w:rFonts w:ascii="Arial" w:hAnsi="Arial" w:cs="Arial"/>
          <w:sz w:val="20"/>
          <w:szCs w:val="20"/>
        </w:rPr>
        <w:t xml:space="preserve">ou </w:t>
      </w:r>
      <w:r w:rsidR="004F4F5B" w:rsidRPr="008572C6">
        <w:rPr>
          <w:rFonts w:ascii="Arial" w:hAnsi="Arial" w:cs="Arial"/>
          <w:sz w:val="20"/>
          <w:szCs w:val="20"/>
        </w:rPr>
        <w:t>polypharmac</w:t>
      </w:r>
      <w:r w:rsidR="004B43D9">
        <w:rPr>
          <w:rFonts w:ascii="Arial" w:hAnsi="Arial" w:cs="Arial"/>
          <w:sz w:val="20"/>
          <w:szCs w:val="20"/>
        </w:rPr>
        <w:t>ie</w:t>
      </w:r>
      <w:r w:rsidR="004F4F5B" w:rsidRPr="008572C6">
        <w:rPr>
          <w:rFonts w:ascii="Arial" w:hAnsi="Arial" w:cs="Arial"/>
          <w:sz w:val="20"/>
          <w:szCs w:val="20"/>
        </w:rPr>
        <w:t xml:space="preserve">, </w:t>
      </w:r>
      <w:r w:rsidR="004B43D9">
        <w:rPr>
          <w:rFonts w:ascii="Arial" w:hAnsi="Arial" w:cs="Arial"/>
          <w:sz w:val="20"/>
          <w:szCs w:val="20"/>
        </w:rPr>
        <w:t>un usage inapproprié, et une sous-utilisation des médicaments</w:t>
      </w:r>
      <w:r w:rsidR="004F4F5B" w:rsidRPr="008572C6">
        <w:rPr>
          <w:rFonts w:ascii="Arial" w:hAnsi="Arial" w:cs="Arial"/>
          <w:sz w:val="20"/>
          <w:szCs w:val="20"/>
        </w:rPr>
        <w:t>.</w: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PEVuZE5vdGU+PENpdGU+PEF1dGhvcj5TcGluZXdpbmU8L0F1dGhvcj48WWVhcj4yMDA3PC9ZZWFy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PEVuZE5vdGU+PENpdGU+PEF1dGhvcj5TcGluZXdpbmU8L0F1dGhvcj48WWVhcj4yMDA3PC9ZZWFy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[4]</w:t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  <w:t xml:space="preserve"> </w:t>
      </w:r>
      <w:r w:rsidR="004B43D9">
        <w:rPr>
          <w:rFonts w:ascii="Arial" w:hAnsi="Arial" w:cs="Arial"/>
          <w:sz w:val="20"/>
          <w:szCs w:val="20"/>
        </w:rPr>
        <w:t>Ces différentes entités iatrogéniques sont associées à un risque accru d’effet secondaire, de syndrome</w:t>
      </w:r>
      <w:r>
        <w:rPr>
          <w:rFonts w:ascii="Arial" w:hAnsi="Arial" w:cs="Arial"/>
          <w:sz w:val="20"/>
          <w:szCs w:val="20"/>
        </w:rPr>
        <w:t>s</w:t>
      </w:r>
      <w:r w:rsidR="004B43D9">
        <w:rPr>
          <w:rFonts w:ascii="Arial" w:hAnsi="Arial" w:cs="Arial"/>
          <w:sz w:val="20"/>
          <w:szCs w:val="20"/>
        </w:rPr>
        <w:t xml:space="preserve"> gériatrique</w:t>
      </w:r>
      <w:r>
        <w:rPr>
          <w:rFonts w:ascii="Arial" w:hAnsi="Arial" w:cs="Arial"/>
          <w:sz w:val="20"/>
          <w:szCs w:val="20"/>
        </w:rPr>
        <w:t>s</w:t>
      </w:r>
      <w:r w:rsidR="004B43D9">
        <w:rPr>
          <w:rFonts w:ascii="Arial" w:hAnsi="Arial" w:cs="Arial"/>
          <w:sz w:val="20"/>
          <w:szCs w:val="20"/>
        </w:rPr>
        <w:t xml:space="preserve">, de </w:t>
      </w:r>
      <w:r w:rsidR="00023105">
        <w:rPr>
          <w:rFonts w:ascii="Arial" w:hAnsi="Arial" w:cs="Arial"/>
          <w:sz w:val="20"/>
          <w:szCs w:val="20"/>
        </w:rPr>
        <w:t>perte d’autonomie et d’hospitalisations non programmées</w:t>
      </w:r>
      <w:r w:rsidR="004F4F5B" w:rsidRPr="008572C6">
        <w:rPr>
          <w:rFonts w:ascii="Arial" w:hAnsi="Arial" w:cs="Arial"/>
          <w:sz w:val="20"/>
          <w:szCs w:val="20"/>
        </w:rPr>
        <w:t xml:space="preserve">. </w:t>
      </w:r>
      <w:r w:rsidR="00023105">
        <w:rPr>
          <w:rFonts w:ascii="Arial" w:hAnsi="Arial" w:cs="Arial"/>
          <w:sz w:val="20"/>
          <w:szCs w:val="20"/>
        </w:rPr>
        <w:t>Elles sont aussi responsables d’un usage inadéquat d’une partie significative du budget des soins de santé</w:t>
      </w:r>
      <w:r w:rsidR="004F4F5B" w:rsidRPr="008572C6">
        <w:rPr>
          <w:rFonts w:ascii="Arial" w:hAnsi="Arial" w:cs="Arial"/>
          <w:sz w:val="20"/>
          <w:szCs w:val="20"/>
        </w:rPr>
        <w:t>.</w: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PEVuZE5vdGU+PENpdGU+PEF1dGhvcj5IYW5sb248L0F1dGhvcj48WWVhcj4yMDAxPC9ZZWFyPjxJ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PEVuZE5vdGU+PENpdGU+PEF1dGhvcj5IYW5sb248L0F1dGhvcj48WWVhcj4yMDAxPC9ZZWFyPjxJ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[3]</w:t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  <w:t xml:space="preserve"> </w:t>
      </w:r>
      <w:r w:rsidR="00023105">
        <w:rPr>
          <w:rFonts w:ascii="Arial" w:hAnsi="Arial" w:cs="Arial"/>
          <w:sz w:val="20"/>
          <w:szCs w:val="20"/>
        </w:rPr>
        <w:t>La polypharmacie et l’usage de médications potentiellement inappropriées sont très fréquents chez les patients admis dans les services de gériatrie aigüs</w:t>
      </w:r>
      <w:r w:rsidR="004F4F5B" w:rsidRPr="008572C6">
        <w:rPr>
          <w:rFonts w:ascii="Arial" w:hAnsi="Arial" w:cs="Arial"/>
          <w:sz w:val="20"/>
          <w:szCs w:val="20"/>
        </w:rPr>
        <w:t>.</w: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PEVuZE5vdGU+PENpdGU+PEF1dGhvcj5WYW4gZGVyIExpbmRlbjwvQXV0aG9yPjxZZWFyPjIwMTc8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PEVuZE5vdGU+PENpdGU+PEF1dGhvcj5WYW4gZGVyIExpbmRlbjwvQXV0aG9yPjxZZWFyPjIwMTc8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[5]</w:t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  <w:t xml:space="preserve"> </w:t>
      </w:r>
    </w:p>
    <w:p w14:paraId="2038DD69" w14:textId="3939D6C4" w:rsidR="003A6AA9" w:rsidRDefault="00415A32" w:rsidP="003A6A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Diverses approches ont été développées pour dépister et prévenir l’usage inapproprié des médicaments chez les personnes âgées</w:t>
      </w:r>
      <w:r w:rsidR="004F4F5B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Une revue structurée de la médication, des approches éducationnellles, des systèmes électroniques d’aide à la prescription et l’implication d’un pharmacien clinicien dans l’évaluation gériatrique pluridisciplinaire ont été proposés. Certaines de ces interventions sont susceptibles d’améliorer le prognostic des patients âgés </w:t>
      </w:r>
      <w:r w:rsidR="008605E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récemment</w:t>
      </w:r>
      <w:r w:rsidR="008605ED">
        <w:rPr>
          <w:rFonts w:ascii="Arial" w:hAnsi="Arial" w:cs="Arial"/>
          <w:sz w:val="20"/>
          <w:szCs w:val="20"/>
        </w:rPr>
        <w:t>) hospitalisés</w:t>
      </w:r>
      <w:r w:rsidR="004F4F5B" w:rsidRPr="008572C6">
        <w:rPr>
          <w:rFonts w:ascii="Arial" w:hAnsi="Arial" w:cs="Arial"/>
          <w:sz w:val="20"/>
          <w:szCs w:val="20"/>
        </w:rPr>
        <w:t>.</w: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PEVuZE5vdGU+PENpdGU+PEF1dGhvcj5PbmRlcjwvQXV0aG9yPjxZZWFyPjIwMTM8L1llYXI+PElE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PEVuZE5vdGU+PENpdGU+PEF1dGhvcj5PbmRlcjwvQXV0aG9yPjxZZWFyPjIwMTM8L1llYXI+PElE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[4, 6-9]</w:t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  <w:t xml:space="preserve"> </w:t>
      </w:r>
    </w:p>
    <w:p w14:paraId="78918E42" w14:textId="51A70223" w:rsidR="00395A73" w:rsidRPr="008572C6" w:rsidRDefault="008605ED" w:rsidP="003A6A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raison de l’absence de </w:t>
      </w:r>
      <w:r w:rsidR="001F5B27">
        <w:rPr>
          <w:rFonts w:ascii="Arial" w:hAnsi="Arial" w:cs="Arial"/>
          <w:sz w:val="20"/>
          <w:szCs w:val="20"/>
        </w:rPr>
        <w:t>recommandations</w:t>
      </w:r>
      <w:r w:rsidR="004F4F5B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 </w:t>
      </w:r>
      <w:r w:rsidR="00B224D8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la variabilité de l’implémentation des interventions proposées (e.a. l’hétérogénicité des interventions concernant la prescription sous-optimale dans les différents services de gériatrie en Belgique) le but de cette étude, </w:t>
      </w:r>
      <w:r w:rsidR="00B224D8">
        <w:rPr>
          <w:rFonts w:ascii="Arial" w:hAnsi="Arial" w:cs="Arial"/>
          <w:sz w:val="20"/>
          <w:szCs w:val="20"/>
        </w:rPr>
        <w:t xml:space="preserve">à l’initiative du </w:t>
      </w:r>
      <w:r>
        <w:rPr>
          <w:rFonts w:ascii="Arial" w:hAnsi="Arial" w:cs="Arial"/>
          <w:sz w:val="20"/>
          <w:szCs w:val="20"/>
        </w:rPr>
        <w:t xml:space="preserve"> Collège Belge de Gériatrie et financée par le SPF Santé Publique, était d’évaluer l’implémentation de stratégies d’optimalisation de la pharmacothérapie dans les services de gériatrie en Belgique.</w:t>
      </w:r>
    </w:p>
    <w:p w14:paraId="370D6F3C" w14:textId="53C3F81A" w:rsidR="004F4F5B" w:rsidRPr="008572C6" w:rsidRDefault="008572C6" w:rsidP="004F4F5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METHOD</w:t>
      </w:r>
      <w:r w:rsidR="00420198">
        <w:rPr>
          <w:rFonts w:ascii="Arial" w:hAnsi="Arial" w:cs="Arial"/>
          <w:b/>
          <w:sz w:val="20"/>
          <w:szCs w:val="20"/>
        </w:rPr>
        <w:t>OLOGIE</w:t>
      </w:r>
    </w:p>
    <w:p w14:paraId="7B115EC0" w14:textId="2CD99E03" w:rsidR="006D6AF2" w:rsidRDefault="00940F90" w:rsidP="006D6AF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="008605ED">
        <w:rPr>
          <w:rFonts w:ascii="Arial" w:hAnsi="Arial" w:cs="Arial"/>
          <w:sz w:val="20"/>
          <w:szCs w:val="20"/>
        </w:rPr>
        <w:t>enquête</w:t>
      </w:r>
      <w:r w:rsidR="001F5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type “</w:t>
      </w:r>
      <w:r w:rsidR="006B28DB" w:rsidRPr="00940F90">
        <w:rPr>
          <w:rFonts w:ascii="Arial" w:hAnsi="Arial" w:cs="Arial"/>
          <w:color w:val="000000" w:themeColor="text1"/>
          <w:sz w:val="20"/>
          <w:szCs w:val="20"/>
        </w:rPr>
        <w:t xml:space="preserve">cross sectional </w:t>
      </w:r>
      <w:r>
        <w:rPr>
          <w:rFonts w:ascii="Arial" w:hAnsi="Arial" w:cs="Arial"/>
          <w:color w:val="000000" w:themeColor="text1"/>
          <w:sz w:val="20"/>
          <w:szCs w:val="20"/>
        </w:rPr>
        <w:t>“</w:t>
      </w:r>
      <w:r w:rsidR="008605ED">
        <w:rPr>
          <w:rFonts w:ascii="Arial" w:hAnsi="Arial" w:cs="Arial"/>
          <w:sz w:val="20"/>
          <w:szCs w:val="20"/>
        </w:rPr>
        <w:t>a été conduit</w:t>
      </w:r>
      <w:r w:rsidR="001F5B27">
        <w:rPr>
          <w:rFonts w:ascii="Arial" w:hAnsi="Arial" w:cs="Arial"/>
          <w:sz w:val="20"/>
          <w:szCs w:val="20"/>
        </w:rPr>
        <w:t>e</w:t>
      </w:r>
      <w:r w:rsidR="008605ED">
        <w:rPr>
          <w:rFonts w:ascii="Arial" w:hAnsi="Arial" w:cs="Arial"/>
          <w:sz w:val="20"/>
          <w:szCs w:val="20"/>
        </w:rPr>
        <w:t xml:space="preserve"> de décembre</w:t>
      </w:r>
      <w:r w:rsidR="006D6AF2">
        <w:rPr>
          <w:rFonts w:ascii="Arial" w:hAnsi="Arial" w:cs="Arial"/>
          <w:sz w:val="20"/>
          <w:szCs w:val="20"/>
        </w:rPr>
        <w:t xml:space="preserve"> 2017 </w:t>
      </w:r>
      <w:r w:rsidR="008605ED">
        <w:rPr>
          <w:rFonts w:ascii="Arial" w:hAnsi="Arial" w:cs="Arial"/>
          <w:sz w:val="20"/>
          <w:szCs w:val="20"/>
        </w:rPr>
        <w:t xml:space="preserve">à mars </w:t>
      </w:r>
      <w:r w:rsidR="006D6AF2">
        <w:rPr>
          <w:rFonts w:ascii="Arial" w:hAnsi="Arial" w:cs="Arial"/>
          <w:sz w:val="20"/>
          <w:szCs w:val="20"/>
        </w:rPr>
        <w:t xml:space="preserve">2018 </w:t>
      </w:r>
      <w:r w:rsidR="008605ED">
        <w:rPr>
          <w:rFonts w:ascii="Arial" w:hAnsi="Arial" w:cs="Arial"/>
          <w:sz w:val="20"/>
          <w:szCs w:val="20"/>
        </w:rPr>
        <w:t xml:space="preserve">dans tous les </w:t>
      </w:r>
      <w:r w:rsidR="006B28DB">
        <w:rPr>
          <w:rFonts w:ascii="Arial" w:hAnsi="Arial" w:cs="Arial"/>
          <w:sz w:val="20"/>
          <w:szCs w:val="20"/>
        </w:rPr>
        <w:t xml:space="preserve">services de gériatrie des </w:t>
      </w:r>
      <w:r w:rsidR="008605ED">
        <w:rPr>
          <w:rFonts w:ascii="Arial" w:hAnsi="Arial" w:cs="Arial"/>
          <w:sz w:val="20"/>
          <w:szCs w:val="20"/>
        </w:rPr>
        <w:t xml:space="preserve">hôpitaux Belges </w:t>
      </w:r>
      <w:r w:rsidR="006D6AF2">
        <w:rPr>
          <w:rFonts w:ascii="Arial" w:hAnsi="Arial" w:cs="Arial"/>
          <w:sz w:val="20"/>
          <w:szCs w:val="20"/>
        </w:rPr>
        <w:t>(n=100).</w:t>
      </w:r>
    </w:p>
    <w:p w14:paraId="65A9588E" w14:textId="0318B9F3" w:rsidR="006D6AF2" w:rsidRPr="006D6AF2" w:rsidRDefault="006D6AF2" w:rsidP="006D6AF2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6D6AF2">
        <w:rPr>
          <w:rFonts w:ascii="Arial" w:hAnsi="Arial" w:cs="Arial"/>
          <w:i/>
          <w:sz w:val="20"/>
          <w:szCs w:val="20"/>
          <w:u w:val="single"/>
        </w:rPr>
        <w:t>D</w:t>
      </w:r>
      <w:r w:rsidR="001F5B27">
        <w:rPr>
          <w:rFonts w:ascii="Arial" w:hAnsi="Arial" w:cs="Arial"/>
          <w:i/>
          <w:sz w:val="20"/>
          <w:szCs w:val="20"/>
          <w:u w:val="single"/>
        </w:rPr>
        <w:t>éveloppement d’une enquête nationale</w:t>
      </w:r>
      <w:r w:rsidR="00443072">
        <w:rPr>
          <w:rFonts w:ascii="Arial" w:hAnsi="Arial" w:cs="Arial"/>
          <w:i/>
          <w:sz w:val="20"/>
          <w:szCs w:val="20"/>
          <w:u w:val="single"/>
        </w:rPr>
        <w:t>: analyse de la littérature et consensus</w:t>
      </w:r>
    </w:p>
    <w:p w14:paraId="76F62CE8" w14:textId="10D9AD07" w:rsidR="004F4F5B" w:rsidRPr="008572C6" w:rsidRDefault="001F5B27" w:rsidP="004F4F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revue de littérature a été réalisée pour les publications concernant les interventions destinées à optimaliser la pharmacothérapie chez les patients âgés hospitalisés </w:t>
      </w:r>
      <w:r w:rsidR="003A6AA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Sur base des résultats de cette recherche de littérature et </w:t>
      </w:r>
      <w:r w:rsidR="001F497B">
        <w:rPr>
          <w:rFonts w:ascii="Arial" w:hAnsi="Arial" w:cs="Arial"/>
          <w:sz w:val="20"/>
          <w:szCs w:val="20"/>
        </w:rPr>
        <w:t>l</w:t>
      </w:r>
      <w:r w:rsidR="00002D21">
        <w:rPr>
          <w:rFonts w:ascii="Arial" w:hAnsi="Arial" w:cs="Arial"/>
          <w:sz w:val="20"/>
          <w:szCs w:val="20"/>
        </w:rPr>
        <w:t>’expérience du team de recherche ( KU Leuven) une proposition d’enquête a été formulée pour déterminer les actions relatives l’usage des médicaments et son optimalisation dans les services de gériatrie en Belgique</w:t>
      </w:r>
    </w:p>
    <w:p w14:paraId="5D25C07B" w14:textId="5E998F40" w:rsidR="004F4F5B" w:rsidRPr="008572C6" w:rsidRDefault="00596A3B" w:rsidP="00D24E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technique Delphi, développée par la </w:t>
      </w:r>
      <w:r w:rsidR="004F4F5B" w:rsidRPr="008572C6">
        <w:rPr>
          <w:rFonts w:ascii="Arial" w:hAnsi="Arial" w:cs="Arial"/>
          <w:sz w:val="20"/>
          <w:szCs w:val="20"/>
        </w:rPr>
        <w:t xml:space="preserve">RAND corporation, </w:t>
      </w:r>
      <w:r>
        <w:rPr>
          <w:rFonts w:ascii="Arial" w:hAnsi="Arial" w:cs="Arial"/>
          <w:sz w:val="20"/>
          <w:szCs w:val="20"/>
        </w:rPr>
        <w:t>a été employee pour obtenir un consensus relatif aux questions à inclure dans l’enquête</w:t>
      </w:r>
      <w:r w:rsidR="004F4F5B" w:rsidRPr="008572C6">
        <w:rPr>
          <w:rFonts w:ascii="Arial" w:hAnsi="Arial" w:cs="Arial"/>
          <w:sz w:val="20"/>
          <w:szCs w:val="20"/>
        </w:rPr>
        <w:t>.</w:t>
      </w:r>
      <w:r w:rsidR="004F4F5B" w:rsidRPr="008572C6">
        <w:rPr>
          <w:rFonts w:ascii="Arial" w:hAnsi="Arial" w:cs="Arial"/>
          <w:sz w:val="20"/>
          <w:szCs w:val="20"/>
        </w:rPr>
        <w:fldChar w:fldCharType="begin"/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&lt;EndNote&gt;&lt;Cite&gt;&lt;Author&gt;Dalkey&lt;/Author&gt;&lt;Year&gt;1969&lt;/Year&gt;&lt;IDText&gt;The Delphi method: An experimental study of group opinion.&lt;/IDText&gt;&lt;DisplayText&gt;[23]&lt;/DisplayText&gt;&lt;record&gt;&lt;titles&gt;&lt;title&gt;&lt;style face="italic" font="default" size="100%"&gt;The Delphi method: An experimental study of group opinion.&lt;/style&gt;&lt;/title&gt;&lt;/titles&gt;&lt;contributors&gt;&lt;authors&gt;&lt;author&gt;Dalkey, N.&lt;/author&gt;&lt;/authors&gt;&lt;/contributors&gt;&lt;added-date format="utc"&gt;1513518742&lt;/added-date&gt;&lt;pub-location&gt;Santa Monica, CA: Rand Corporation&lt;/pub-location&gt;&lt;ref-type name="Generic"&gt;13&lt;/ref-type&gt;&lt;dates&gt;&lt;year&gt;1969&lt;/year&gt;&lt;/dates&gt;&lt;rec-number&gt;13213&lt;/rec-number&gt;&lt;last-updated-date format="utc"&gt;1513518792&lt;/last-updated-date&gt;&lt;/record&gt;&lt;/Cite&gt;&lt;/EndNote&gt;</w:instrText>
      </w:r>
      <w:r w:rsidR="004F4F5B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[23]</w:t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4F4F5B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questionnaire initial était en Anglais et a été distribué par e-mail</w:t>
      </w:r>
      <w:r w:rsidR="00047117">
        <w:rPr>
          <w:rFonts w:ascii="Arial" w:hAnsi="Arial" w:cs="Arial"/>
          <w:sz w:val="20"/>
          <w:szCs w:val="20"/>
        </w:rPr>
        <w:t xml:space="preserve"> à </w:t>
      </w:r>
      <w:r w:rsidR="00047117" w:rsidRPr="00AB059B">
        <w:rPr>
          <w:rFonts w:ascii="Arial" w:hAnsi="Arial" w:cs="Arial"/>
          <w:color w:val="000000" w:themeColor="text1"/>
          <w:sz w:val="20"/>
          <w:szCs w:val="20"/>
        </w:rPr>
        <w:t>une sélection</w:t>
      </w:r>
      <w:r w:rsidR="008175F2" w:rsidRPr="00AB059B">
        <w:rPr>
          <w:rFonts w:ascii="Arial" w:hAnsi="Arial" w:cs="Arial"/>
          <w:color w:val="000000" w:themeColor="text1"/>
          <w:sz w:val="20"/>
          <w:szCs w:val="20"/>
        </w:rPr>
        <w:t xml:space="preserve"> (cfr infra) </w:t>
      </w:r>
      <w:r w:rsidR="00047117">
        <w:rPr>
          <w:rFonts w:ascii="Arial" w:hAnsi="Arial" w:cs="Arial"/>
          <w:sz w:val="20"/>
          <w:szCs w:val="20"/>
        </w:rPr>
        <w:t xml:space="preserve">de professionnels de santé Belges, sous forme d’un questionnaire électronique </w:t>
      </w:r>
      <w:r w:rsidR="004F4F5B" w:rsidRPr="008572C6">
        <w:rPr>
          <w:rFonts w:ascii="Arial" w:hAnsi="Arial" w:cs="Arial"/>
          <w:sz w:val="20"/>
          <w:szCs w:val="20"/>
        </w:rPr>
        <w:t xml:space="preserve">(i.e. Google Forms). </w:t>
      </w:r>
      <w:r w:rsidR="00047117">
        <w:rPr>
          <w:rFonts w:ascii="Arial" w:hAnsi="Arial" w:cs="Arial"/>
          <w:sz w:val="20"/>
          <w:szCs w:val="20"/>
        </w:rPr>
        <w:t xml:space="preserve">Une échelle de </w:t>
      </w:r>
      <w:r w:rsidR="004F4F5B" w:rsidRPr="008572C6">
        <w:rPr>
          <w:rFonts w:ascii="Arial" w:hAnsi="Arial" w:cs="Arial"/>
          <w:sz w:val="20"/>
          <w:szCs w:val="20"/>
        </w:rPr>
        <w:t xml:space="preserve">Likert </w:t>
      </w:r>
      <w:r w:rsidR="00047117">
        <w:rPr>
          <w:rFonts w:ascii="Arial" w:hAnsi="Arial" w:cs="Arial"/>
          <w:sz w:val="20"/>
          <w:szCs w:val="20"/>
        </w:rPr>
        <w:t>à 5 points a été utilisée pour d</w:t>
      </w:r>
      <w:r w:rsidR="00236F17">
        <w:rPr>
          <w:rFonts w:ascii="Arial" w:hAnsi="Arial" w:cs="Arial"/>
          <w:sz w:val="20"/>
          <w:szCs w:val="20"/>
        </w:rPr>
        <w:t>é</w:t>
      </w:r>
      <w:r w:rsidR="00047117">
        <w:rPr>
          <w:rFonts w:ascii="Arial" w:hAnsi="Arial" w:cs="Arial"/>
          <w:sz w:val="20"/>
          <w:szCs w:val="20"/>
        </w:rPr>
        <w:t xml:space="preserve">terminer le niveau d’accord pour chaque question, allant de hautement </w:t>
      </w:r>
      <w:r w:rsidR="00236F17">
        <w:rPr>
          <w:rFonts w:ascii="Arial" w:hAnsi="Arial" w:cs="Arial"/>
          <w:sz w:val="20"/>
          <w:szCs w:val="20"/>
        </w:rPr>
        <w:t>irrelevant (0) à hautement relevant (5</w:t>
      </w:r>
      <w:r w:rsidR="004F4F5B" w:rsidRPr="008572C6">
        <w:rPr>
          <w:rFonts w:ascii="Arial" w:hAnsi="Arial" w:cs="Arial"/>
          <w:sz w:val="20"/>
          <w:szCs w:val="20"/>
        </w:rPr>
        <w:t>).</w:t>
      </w:r>
      <w:r w:rsidR="0070729F" w:rsidRPr="0070729F">
        <w:rPr>
          <w:rFonts w:ascii="Arial" w:hAnsi="Arial" w:cs="Arial"/>
          <w:sz w:val="20"/>
          <w:szCs w:val="20"/>
        </w:rPr>
        <w:t xml:space="preserve"> </w:t>
      </w:r>
      <w:r w:rsidR="00236F17">
        <w:rPr>
          <w:rFonts w:ascii="Arial" w:hAnsi="Arial" w:cs="Arial"/>
          <w:sz w:val="20"/>
          <w:szCs w:val="20"/>
        </w:rPr>
        <w:t>Le c</w:t>
      </w:r>
      <w:r w:rsidR="0070729F" w:rsidRPr="008572C6">
        <w:rPr>
          <w:rFonts w:ascii="Arial" w:hAnsi="Arial" w:cs="Arial"/>
          <w:sz w:val="20"/>
          <w:szCs w:val="20"/>
        </w:rPr>
        <w:t xml:space="preserve">onsensus </w:t>
      </w:r>
      <w:r w:rsidR="00236F17">
        <w:rPr>
          <w:rFonts w:ascii="Arial" w:hAnsi="Arial" w:cs="Arial"/>
          <w:sz w:val="20"/>
          <w:szCs w:val="20"/>
        </w:rPr>
        <w:t>a été défini com</w:t>
      </w:r>
      <w:r w:rsidR="0047032B">
        <w:rPr>
          <w:rFonts w:ascii="Arial" w:hAnsi="Arial" w:cs="Arial"/>
          <w:sz w:val="20"/>
          <w:szCs w:val="20"/>
        </w:rPr>
        <w:t>m</w:t>
      </w:r>
      <w:r w:rsidR="00236F17">
        <w:rPr>
          <w:rFonts w:ascii="Arial" w:hAnsi="Arial" w:cs="Arial"/>
          <w:sz w:val="20"/>
          <w:szCs w:val="20"/>
        </w:rPr>
        <w:t xml:space="preserve">e l’obtention d’un score de 4 ou 5 de la part d’au moins </w:t>
      </w:r>
      <w:r w:rsidR="0070729F" w:rsidRPr="008572C6">
        <w:rPr>
          <w:rFonts w:ascii="Arial" w:hAnsi="Arial" w:cs="Arial"/>
          <w:sz w:val="20"/>
          <w:szCs w:val="20"/>
        </w:rPr>
        <w:t xml:space="preserve">80% </w:t>
      </w:r>
      <w:r w:rsidR="00236F17">
        <w:rPr>
          <w:rFonts w:ascii="Arial" w:hAnsi="Arial" w:cs="Arial"/>
          <w:sz w:val="20"/>
          <w:szCs w:val="20"/>
        </w:rPr>
        <w:t xml:space="preserve">des </w:t>
      </w:r>
      <w:r w:rsidR="0070729F" w:rsidRPr="008572C6">
        <w:rPr>
          <w:rFonts w:ascii="Arial" w:hAnsi="Arial" w:cs="Arial"/>
          <w:sz w:val="20"/>
          <w:szCs w:val="20"/>
        </w:rPr>
        <w:t>participants .</w:t>
      </w:r>
      <w:r w:rsidR="0070729F" w:rsidRPr="0070729F">
        <w:rPr>
          <w:rFonts w:ascii="Arial" w:hAnsi="Arial" w:cs="Arial"/>
          <w:sz w:val="20"/>
          <w:szCs w:val="20"/>
        </w:rPr>
        <w:t xml:space="preserve"> </w:t>
      </w:r>
      <w:r w:rsidR="00F92A26" w:rsidRPr="00B10E68">
        <w:rPr>
          <w:rFonts w:ascii="Arial" w:hAnsi="Arial" w:cs="Arial"/>
          <w:sz w:val="20"/>
          <w:szCs w:val="20"/>
        </w:rPr>
        <w:t xml:space="preserve">Un espace pour les remarques libres était prévu après chaque question ainsi que pour des questions additionnelles en fin de questionnaire </w:t>
      </w:r>
      <w:r w:rsidR="0070729F" w:rsidRPr="00B10E68">
        <w:rPr>
          <w:rFonts w:ascii="Arial" w:hAnsi="Arial" w:cs="Arial"/>
          <w:sz w:val="20"/>
          <w:szCs w:val="20"/>
        </w:rPr>
        <w:t>.</w:t>
      </w:r>
      <w:r w:rsidR="00D24EE4" w:rsidRPr="00B10E68">
        <w:rPr>
          <w:rFonts w:ascii="Arial" w:hAnsi="Arial" w:cs="Arial"/>
          <w:sz w:val="20"/>
          <w:szCs w:val="20"/>
        </w:rPr>
        <w:t xml:space="preserve"> </w:t>
      </w:r>
      <w:r w:rsidR="0047032B" w:rsidRPr="00B10E68">
        <w:rPr>
          <w:rFonts w:ascii="Arial" w:hAnsi="Arial" w:cs="Arial"/>
          <w:sz w:val="20"/>
          <w:szCs w:val="20"/>
        </w:rPr>
        <w:t>Toutes les questions retenues après un tour étaient reprises dan</w:t>
      </w:r>
      <w:r w:rsidR="0047032B">
        <w:rPr>
          <w:rFonts w:ascii="Gill Sans MT" w:hAnsi="Gill Sans MT"/>
        </w:rPr>
        <w:t>s le tour suivant.</w:t>
      </w:r>
      <w:r w:rsidR="0047032B" w:rsidRPr="00144BB0">
        <w:rPr>
          <w:rFonts w:ascii="Gill Sans MT" w:hAnsi="Gill Sans MT"/>
        </w:rPr>
        <w:t xml:space="preserve"> </w:t>
      </w:r>
      <w:r w:rsidR="0047032B" w:rsidRPr="00B10E68">
        <w:rPr>
          <w:rFonts w:ascii="Arial" w:hAnsi="Arial" w:cs="Arial"/>
          <w:sz w:val="20"/>
          <w:szCs w:val="20"/>
        </w:rPr>
        <w:t xml:space="preserve">Les questions pour lesquelles le consensus n’avait pas été obtenu étaient également notifiées, de même que </w:t>
      </w:r>
      <w:r w:rsidR="0047032B" w:rsidRPr="00B10E68">
        <w:rPr>
          <w:rFonts w:ascii="Arial" w:hAnsi="Arial" w:cs="Arial"/>
          <w:sz w:val="20"/>
          <w:szCs w:val="20"/>
        </w:rPr>
        <w:lastRenderedPageBreak/>
        <w:t xml:space="preserve">les scores et remarques anonymisées  du tour précédent. Les questions n’obtenant pas consensus après 3 tours ont été exclues du questionnaire </w:t>
      </w:r>
      <w:r w:rsidR="008175F2" w:rsidRPr="00B10E68">
        <w:rPr>
          <w:rFonts w:ascii="Arial" w:hAnsi="Arial" w:cs="Arial"/>
          <w:sz w:val="20"/>
          <w:szCs w:val="20"/>
        </w:rPr>
        <w:t>définitif</w:t>
      </w:r>
      <w:r w:rsidR="0047032B">
        <w:rPr>
          <w:rFonts w:ascii="Arial" w:hAnsi="Arial" w:cs="Arial"/>
          <w:sz w:val="20"/>
          <w:szCs w:val="20"/>
        </w:rPr>
        <w:t>.</w:t>
      </w:r>
    </w:p>
    <w:p w14:paraId="0AC547EB" w14:textId="2EAB5C02" w:rsidR="004F4F5B" w:rsidRDefault="008175F2" w:rsidP="006A1F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0E68">
        <w:rPr>
          <w:rFonts w:ascii="Arial" w:hAnsi="Arial" w:cs="Arial"/>
          <w:sz w:val="20"/>
          <w:szCs w:val="20"/>
        </w:rPr>
        <w:t xml:space="preserve">Quinze gériatres Belges et 5 pharmaciens cliniciens formés à la pharmacothérapie gériatrique ont été invites à participer. Treize ont participé au premier tour . Pour le second 12 participants ont donné leur opinion et au tour final 8 gériatres et 3 pharmaciens </w:t>
      </w:r>
      <w:r w:rsidR="00B10E68">
        <w:rPr>
          <w:rFonts w:ascii="Arial" w:hAnsi="Arial" w:cs="Arial"/>
          <w:sz w:val="20"/>
          <w:szCs w:val="20"/>
        </w:rPr>
        <w:t xml:space="preserve">cliniciens </w:t>
      </w:r>
      <w:r w:rsidRPr="00B10E68">
        <w:rPr>
          <w:rFonts w:ascii="Arial" w:hAnsi="Arial" w:cs="Arial"/>
          <w:sz w:val="20"/>
          <w:szCs w:val="20"/>
        </w:rPr>
        <w:t>ont participé</w:t>
      </w:r>
      <w:r>
        <w:rPr>
          <w:rFonts w:ascii="Gill Sans MT" w:hAnsi="Gill Sans MT"/>
        </w:rPr>
        <w:t xml:space="preserve"> </w:t>
      </w:r>
      <w:r w:rsidRPr="00144BB0">
        <w:rPr>
          <w:rFonts w:ascii="Gill Sans MT" w:hAnsi="Gill Sans MT"/>
        </w:rPr>
        <w:t xml:space="preserve">. </w:t>
      </w:r>
    </w:p>
    <w:p w14:paraId="711B3F0F" w14:textId="3C580511" w:rsidR="006D6AF2" w:rsidRPr="009D2A11" w:rsidRDefault="007E0753" w:rsidP="004F4F5B">
      <w:pPr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Enquête nationale : r</w:t>
      </w:r>
      <w:r w:rsidR="008175F2">
        <w:rPr>
          <w:rFonts w:ascii="Arial" w:hAnsi="Arial" w:cs="Arial"/>
          <w:i/>
          <w:sz w:val="20"/>
          <w:szCs w:val="20"/>
          <w:u w:val="single"/>
        </w:rPr>
        <w:t>écolte des données et analyse</w:t>
      </w:r>
    </w:p>
    <w:p w14:paraId="4D64A822" w14:textId="54C793E9" w:rsidR="004F4F5B" w:rsidRPr="008572C6" w:rsidRDefault="008175F2" w:rsidP="004F4F5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6D6AF2">
        <w:rPr>
          <w:rFonts w:ascii="Arial" w:hAnsi="Arial" w:cs="Arial"/>
          <w:sz w:val="20"/>
          <w:szCs w:val="20"/>
        </w:rPr>
        <w:t>questionnaire</w:t>
      </w:r>
      <w:r>
        <w:rPr>
          <w:rFonts w:ascii="Arial" w:hAnsi="Arial" w:cs="Arial"/>
          <w:sz w:val="20"/>
          <w:szCs w:val="20"/>
        </w:rPr>
        <w:t xml:space="preserve"> définitif </w:t>
      </w:r>
      <w:r w:rsidR="006D6AF2">
        <w:rPr>
          <w:rFonts w:ascii="Arial" w:hAnsi="Arial" w:cs="Arial"/>
          <w:sz w:val="20"/>
          <w:szCs w:val="20"/>
        </w:rPr>
        <w:t xml:space="preserve">, </w:t>
      </w:r>
      <w:r w:rsidR="00770669">
        <w:rPr>
          <w:rFonts w:ascii="Arial" w:hAnsi="Arial" w:cs="Arial"/>
          <w:sz w:val="20"/>
          <w:szCs w:val="20"/>
        </w:rPr>
        <w:t xml:space="preserve">comportant </w:t>
      </w:r>
      <w:r w:rsidR="006D6AF2">
        <w:rPr>
          <w:rFonts w:ascii="Arial" w:hAnsi="Arial" w:cs="Arial"/>
          <w:sz w:val="20"/>
          <w:szCs w:val="20"/>
        </w:rPr>
        <w:t xml:space="preserve">61 questions, </w:t>
      </w:r>
      <w:r w:rsidR="00770669">
        <w:rPr>
          <w:rFonts w:ascii="Arial" w:hAnsi="Arial" w:cs="Arial"/>
          <w:sz w:val="20"/>
          <w:szCs w:val="20"/>
        </w:rPr>
        <w:t xml:space="preserve">a été édité en Français et en Néerlandais et produit sous forme informatique par le département IT de la Société Belge de Gératrie et Gérontologie </w:t>
      </w:r>
      <w:r w:rsidR="006D6AF2">
        <w:rPr>
          <w:rFonts w:ascii="Arial" w:hAnsi="Arial" w:cs="Arial"/>
          <w:sz w:val="20"/>
          <w:szCs w:val="20"/>
        </w:rPr>
        <w:t xml:space="preserve">(BVGG-SBGG). </w:t>
      </w:r>
      <w:r w:rsidR="00770669">
        <w:rPr>
          <w:rFonts w:ascii="Arial" w:hAnsi="Arial" w:cs="Arial"/>
          <w:sz w:val="20"/>
          <w:szCs w:val="20"/>
        </w:rPr>
        <w:t>Cette enquête électronique a été adress</w:t>
      </w:r>
      <w:r w:rsidR="004E1004">
        <w:rPr>
          <w:rFonts w:ascii="Arial" w:hAnsi="Arial" w:cs="Arial"/>
          <w:sz w:val="20"/>
          <w:szCs w:val="20"/>
        </w:rPr>
        <w:t>é</w:t>
      </w:r>
      <w:r w:rsidR="00770669">
        <w:rPr>
          <w:rFonts w:ascii="Arial" w:hAnsi="Arial" w:cs="Arial"/>
          <w:sz w:val="20"/>
          <w:szCs w:val="20"/>
        </w:rPr>
        <w:t>e au chef du service de gériatrie de tous les hôpitaux Belges</w:t>
      </w:r>
      <w:r w:rsidR="009D2A11">
        <w:rPr>
          <w:rFonts w:ascii="Arial" w:hAnsi="Arial" w:cs="Arial"/>
          <w:sz w:val="20"/>
          <w:szCs w:val="20"/>
        </w:rPr>
        <w:t>.</w:t>
      </w:r>
      <w:r w:rsidR="00716234">
        <w:rPr>
          <w:rFonts w:ascii="Arial" w:hAnsi="Arial" w:cs="Arial"/>
          <w:sz w:val="20"/>
          <w:szCs w:val="20"/>
        </w:rPr>
        <w:t xml:space="preserve"> </w:t>
      </w:r>
      <w:r w:rsidR="00770669">
        <w:rPr>
          <w:rFonts w:ascii="Arial" w:hAnsi="Arial" w:cs="Arial"/>
          <w:sz w:val="20"/>
          <w:szCs w:val="20"/>
        </w:rPr>
        <w:t>Les questions relatives au nombre d’admissions, durée de séjour et nombre de professionnels de santé (HCP) se reportaient à 2016 comme année de référence</w:t>
      </w:r>
      <w:r w:rsidR="00F80251">
        <w:rPr>
          <w:rFonts w:ascii="Arial" w:hAnsi="Arial" w:cs="Arial"/>
          <w:sz w:val="20"/>
          <w:szCs w:val="20"/>
        </w:rPr>
        <w:t>.</w:t>
      </w:r>
    </w:p>
    <w:p w14:paraId="0210D94B" w14:textId="616B0A65" w:rsidR="00C67B76" w:rsidRDefault="00770669" w:rsidP="00C67B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analyse thématique du contenu a été réalisée</w:t>
      </w:r>
      <w:r w:rsidR="00D24EE4">
        <w:rPr>
          <w:rFonts w:ascii="Arial" w:hAnsi="Arial" w:cs="Arial"/>
          <w:sz w:val="20"/>
          <w:szCs w:val="20"/>
        </w:rPr>
        <w:t>.</w:t>
      </w:r>
      <w:r w:rsidR="00C67B76">
        <w:rPr>
          <w:rFonts w:ascii="Arial" w:hAnsi="Arial" w:cs="Arial"/>
          <w:sz w:val="20"/>
          <w:szCs w:val="20"/>
        </w:rPr>
        <w:t xml:space="preserve"> </w:t>
      </w:r>
      <w:r w:rsidR="004D2925">
        <w:rPr>
          <w:rFonts w:ascii="Arial" w:hAnsi="Arial" w:cs="Arial"/>
          <w:sz w:val="20"/>
          <w:szCs w:val="20"/>
        </w:rPr>
        <w:t>Les thèmes principaux suivants ont été définis: réconciliation médicamenteuse, revue de la médication, processus à la sortie, éducation des professionnels de santé (HCP), éducation du patient et implication du pharmacien clinicien.</w:t>
      </w:r>
    </w:p>
    <w:p w14:paraId="604645A8" w14:textId="032C4A3B" w:rsidR="00335EB7" w:rsidRPr="00187A86" w:rsidRDefault="00B953C8" w:rsidP="00C67B7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normalité des données </w:t>
      </w:r>
      <w:r w:rsidR="00B66B3A">
        <w:rPr>
          <w:rFonts w:ascii="Arial" w:hAnsi="Arial" w:cs="Arial"/>
          <w:sz w:val="20"/>
          <w:szCs w:val="20"/>
        </w:rPr>
        <w:t>a été</w:t>
      </w:r>
      <w:r>
        <w:rPr>
          <w:rFonts w:ascii="Arial" w:hAnsi="Arial" w:cs="Arial"/>
          <w:sz w:val="20"/>
          <w:szCs w:val="20"/>
        </w:rPr>
        <w:t xml:space="preserve"> </w:t>
      </w:r>
      <w:r w:rsidR="007D708E">
        <w:rPr>
          <w:rFonts w:ascii="Arial" w:hAnsi="Arial" w:cs="Arial"/>
          <w:sz w:val="20"/>
          <w:szCs w:val="20"/>
        </w:rPr>
        <w:t>examinée</w:t>
      </w:r>
      <w:r>
        <w:rPr>
          <w:rFonts w:ascii="Arial" w:hAnsi="Arial" w:cs="Arial"/>
          <w:sz w:val="20"/>
          <w:szCs w:val="20"/>
        </w:rPr>
        <w:t xml:space="preserve"> par inspection visuelle des histogrammes et via des tests formels.</w:t>
      </w:r>
      <w:r w:rsidR="00B66B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Les </w:t>
      </w:r>
      <w:r w:rsidR="00B66B3A">
        <w:rPr>
          <w:rFonts w:ascii="Arial" w:hAnsi="Arial" w:cs="Arial"/>
          <w:sz w:val="20"/>
          <w:szCs w:val="20"/>
        </w:rPr>
        <w:t>variables</w:t>
      </w:r>
      <w:r>
        <w:rPr>
          <w:rFonts w:ascii="Arial" w:hAnsi="Arial" w:cs="Arial"/>
          <w:sz w:val="20"/>
          <w:szCs w:val="20"/>
        </w:rPr>
        <w:t xml:space="preserve"> paramétriques</w:t>
      </w:r>
      <w:r w:rsidR="00B66B3A">
        <w:rPr>
          <w:rFonts w:ascii="Arial" w:hAnsi="Arial" w:cs="Arial"/>
          <w:sz w:val="20"/>
          <w:szCs w:val="20"/>
        </w:rPr>
        <w:t xml:space="preserve"> continues ont été exprimées en moyennes </w:t>
      </w:r>
      <w:r w:rsidR="00187A86">
        <w:rPr>
          <w:rFonts w:ascii="Arial" w:hAnsi="Arial" w:cs="Arial"/>
          <w:sz w:val="20"/>
          <w:szCs w:val="20"/>
        </w:rPr>
        <w:t xml:space="preserve">avec </w:t>
      </w:r>
      <w:r w:rsidR="00B66B3A">
        <w:rPr>
          <w:rFonts w:ascii="Arial" w:hAnsi="Arial" w:cs="Arial"/>
          <w:sz w:val="20"/>
          <w:szCs w:val="20"/>
        </w:rPr>
        <w:t xml:space="preserve">déviation standard </w:t>
      </w:r>
      <w:r w:rsidR="00187A86">
        <w:rPr>
          <w:rFonts w:ascii="Arial" w:hAnsi="Arial" w:cs="Arial"/>
          <w:sz w:val="20"/>
          <w:szCs w:val="20"/>
        </w:rPr>
        <w:t>, les données non paramétriques sous forme de médiane et d’écart interquartile (IQR:Q1,Q3). Les données catégoriques ont été rassemblées en nombres et pourcentages.</w:t>
      </w:r>
    </w:p>
    <w:p w14:paraId="7E8A150C" w14:textId="396A7252" w:rsidR="00C67B76" w:rsidRDefault="00FB6137" w:rsidP="00C67B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données ont été encodées dans </w:t>
      </w:r>
      <w:r w:rsidR="00C67B76">
        <w:rPr>
          <w:rFonts w:ascii="Arial" w:hAnsi="Arial" w:cs="Arial"/>
          <w:sz w:val="20"/>
          <w:szCs w:val="20"/>
        </w:rPr>
        <w:t xml:space="preserve"> </w:t>
      </w:r>
      <w:r w:rsidR="00C67B76" w:rsidRPr="00D615B7">
        <w:rPr>
          <w:rFonts w:ascii="Arial" w:hAnsi="Arial" w:cs="Arial"/>
          <w:sz w:val="20"/>
          <w:szCs w:val="20"/>
        </w:rPr>
        <w:t>‘Statistical</w:t>
      </w:r>
      <w:r w:rsidR="00C67B76">
        <w:rPr>
          <w:rFonts w:ascii="Arial" w:hAnsi="Arial" w:cs="Arial"/>
          <w:sz w:val="20"/>
          <w:szCs w:val="20"/>
        </w:rPr>
        <w:t xml:space="preserve"> </w:t>
      </w:r>
      <w:r w:rsidR="00C67B76" w:rsidRPr="00D615B7">
        <w:rPr>
          <w:rFonts w:ascii="Arial" w:hAnsi="Arial" w:cs="Arial"/>
          <w:sz w:val="20"/>
          <w:szCs w:val="20"/>
        </w:rPr>
        <w:t xml:space="preserve">Package for the Social Sciences’ </w:t>
      </w:r>
      <w:r w:rsidR="00C67B76">
        <w:rPr>
          <w:rFonts w:ascii="Arial" w:hAnsi="Arial" w:cs="Arial"/>
          <w:sz w:val="20"/>
          <w:szCs w:val="20"/>
        </w:rPr>
        <w:t xml:space="preserve">(SPSS) version 25. </w:t>
      </w:r>
    </w:p>
    <w:p w14:paraId="3606AF37" w14:textId="77777777" w:rsidR="004F4F5B" w:rsidRPr="008572C6" w:rsidRDefault="004F4F5B" w:rsidP="005B31A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A1EF92F" w14:textId="718C6F8C" w:rsidR="005B31AC" w:rsidRPr="008572C6" w:rsidRDefault="005B31AC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72C6">
        <w:rPr>
          <w:rFonts w:ascii="Arial" w:hAnsi="Arial" w:cs="Arial"/>
          <w:b/>
          <w:sz w:val="20"/>
          <w:szCs w:val="20"/>
        </w:rPr>
        <w:t>RESULT</w:t>
      </w:r>
      <w:r w:rsidR="00FB6137">
        <w:rPr>
          <w:rFonts w:ascii="Arial" w:hAnsi="Arial" w:cs="Arial"/>
          <w:b/>
          <w:sz w:val="20"/>
          <w:szCs w:val="20"/>
        </w:rPr>
        <w:t>AT</w:t>
      </w:r>
      <w:r w:rsidRPr="008572C6">
        <w:rPr>
          <w:rFonts w:ascii="Arial" w:hAnsi="Arial" w:cs="Arial"/>
          <w:b/>
          <w:sz w:val="20"/>
          <w:szCs w:val="20"/>
        </w:rPr>
        <w:t>S</w:t>
      </w:r>
    </w:p>
    <w:p w14:paraId="468BAE22" w14:textId="34C3583B" w:rsidR="00292530" w:rsidRPr="008572C6" w:rsidRDefault="00FB6137" w:rsidP="00760078">
      <w:pPr>
        <w:pStyle w:val="Titre3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I</w:t>
      </w:r>
      <w:r w:rsidR="004E79D0" w:rsidRPr="008572C6">
        <w:rPr>
          <w:rFonts w:ascii="Arial" w:eastAsiaTheme="minorHAnsi" w:hAnsi="Arial" w:cs="Arial"/>
          <w:sz w:val="20"/>
          <w:szCs w:val="20"/>
        </w:rPr>
        <w:t>nformation</w:t>
      </w:r>
      <w:r>
        <w:rPr>
          <w:rFonts w:ascii="Arial" w:eastAsiaTheme="minorHAnsi" w:hAnsi="Arial" w:cs="Arial"/>
          <w:sz w:val="20"/>
          <w:szCs w:val="20"/>
        </w:rPr>
        <w:t xml:space="preserve"> Générale</w:t>
      </w:r>
    </w:p>
    <w:p w14:paraId="0E5ED082" w14:textId="3DA927BB" w:rsidR="00534F6E" w:rsidRPr="008572C6" w:rsidRDefault="006802B4" w:rsidP="00534F6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L’enquête a été adressée à tous les services de gériatrie des hôpitaux de Belgique. En 3 mois un </w:t>
      </w:r>
      <w:r w:rsidRPr="00FB75B6">
        <w:rPr>
          <w:rFonts w:ascii="Arial" w:hAnsi="Arial" w:cs="Arial"/>
          <w:sz w:val="20"/>
          <w:szCs w:val="20"/>
        </w:rPr>
        <w:t xml:space="preserve">taux de réponse  </w:t>
      </w:r>
      <w:r>
        <w:rPr>
          <w:rFonts w:ascii="Arial" w:hAnsi="Arial" w:cs="Arial"/>
          <w:sz w:val="20"/>
          <w:szCs w:val="20"/>
        </w:rPr>
        <w:t>de 55% ( n=55) a été obtenu</w:t>
      </w:r>
      <w:r w:rsidR="00292530" w:rsidRPr="008572C6">
        <w:rPr>
          <w:rFonts w:ascii="Arial" w:hAnsi="Arial" w:cs="Arial"/>
          <w:sz w:val="20"/>
          <w:szCs w:val="20"/>
        </w:rPr>
        <w:t xml:space="preserve">. </w:t>
      </w:r>
      <w:r w:rsidR="007B656E">
        <w:rPr>
          <w:rFonts w:ascii="Arial" w:hAnsi="Arial" w:cs="Arial"/>
          <w:sz w:val="20"/>
          <w:szCs w:val="20"/>
        </w:rPr>
        <w:t xml:space="preserve">La catégorie d’âge </w:t>
      </w:r>
      <w:r w:rsidR="00B14D6B">
        <w:rPr>
          <w:rFonts w:ascii="Arial" w:hAnsi="Arial" w:cs="Arial"/>
          <w:sz w:val="20"/>
          <w:szCs w:val="20"/>
        </w:rPr>
        <w:t xml:space="preserve">moyen des patients était de 80 à </w:t>
      </w:r>
      <w:r w:rsidR="00292530" w:rsidRPr="008572C6">
        <w:rPr>
          <w:rFonts w:ascii="Arial" w:hAnsi="Arial" w:cs="Arial"/>
          <w:sz w:val="20"/>
          <w:szCs w:val="20"/>
        </w:rPr>
        <w:t xml:space="preserve">84 </w:t>
      </w:r>
      <w:r w:rsidR="00B14D6B">
        <w:rPr>
          <w:rFonts w:ascii="Arial" w:hAnsi="Arial" w:cs="Arial"/>
          <w:sz w:val="20"/>
          <w:szCs w:val="20"/>
        </w:rPr>
        <w:t xml:space="preserve">ans pour 30 hôpitaux </w:t>
      </w:r>
      <w:r w:rsidR="00292530" w:rsidRPr="008572C6">
        <w:rPr>
          <w:rFonts w:ascii="Arial" w:hAnsi="Arial" w:cs="Arial"/>
          <w:sz w:val="20"/>
          <w:szCs w:val="20"/>
        </w:rPr>
        <w:t xml:space="preserve">(55%) </w:t>
      </w:r>
      <w:r w:rsidR="00B14D6B">
        <w:rPr>
          <w:rFonts w:ascii="Arial" w:hAnsi="Arial" w:cs="Arial"/>
          <w:sz w:val="20"/>
          <w:szCs w:val="20"/>
        </w:rPr>
        <w:t xml:space="preserve">et de 85 à 90 pour </w:t>
      </w:r>
      <w:r w:rsidR="00292530" w:rsidRPr="008572C6">
        <w:rPr>
          <w:rFonts w:ascii="Arial" w:hAnsi="Arial" w:cs="Arial"/>
          <w:sz w:val="20"/>
          <w:szCs w:val="20"/>
        </w:rPr>
        <w:t xml:space="preserve">25 (45%) . </w:t>
      </w:r>
    </w:p>
    <w:p w14:paraId="679421F1" w14:textId="73E5C3E1" w:rsidR="00534F6E" w:rsidRPr="008572C6" w:rsidRDefault="00C5748D" w:rsidP="00534F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C5748D">
        <w:rPr>
          <w:rFonts w:ascii="Arial" w:hAnsi="Arial" w:cs="Arial"/>
          <w:sz w:val="20"/>
          <w:szCs w:val="20"/>
        </w:rPr>
        <w:t>Ces cinq dernières années ont été marquées par de</w:t>
      </w:r>
      <w:r>
        <w:rPr>
          <w:rFonts w:ascii="Arial" w:hAnsi="Arial" w:cs="Arial"/>
          <w:sz w:val="20"/>
          <w:szCs w:val="20"/>
        </w:rPr>
        <w:t xml:space="preserve">s </w:t>
      </w:r>
      <w:r w:rsidRPr="00C5748D">
        <w:rPr>
          <w:rFonts w:ascii="Arial" w:hAnsi="Arial" w:cs="Arial"/>
          <w:sz w:val="20"/>
          <w:szCs w:val="20"/>
        </w:rPr>
        <w:t xml:space="preserve">modifications dans la </w:t>
      </w:r>
      <w:r w:rsidRPr="00C5748D">
        <w:rPr>
          <w:rFonts w:ascii="Arial" w:hAnsi="Arial" w:cs="Arial"/>
          <w:b/>
          <w:sz w:val="20"/>
          <w:szCs w:val="20"/>
        </w:rPr>
        <w:t>politique de gestion</w:t>
      </w:r>
      <w:r w:rsidRPr="00C5748D">
        <w:rPr>
          <w:rFonts w:ascii="Arial" w:hAnsi="Arial" w:cs="Arial"/>
          <w:sz w:val="20"/>
          <w:szCs w:val="20"/>
        </w:rPr>
        <w:t xml:space="preserve"> </w:t>
      </w:r>
      <w:r w:rsidRPr="00C5748D">
        <w:rPr>
          <w:rFonts w:ascii="Arial" w:hAnsi="Arial" w:cs="Arial"/>
          <w:b/>
          <w:sz w:val="20"/>
          <w:szCs w:val="20"/>
        </w:rPr>
        <w:t>des médicaments</w:t>
      </w:r>
      <w:r w:rsidRPr="00C5748D">
        <w:rPr>
          <w:rFonts w:ascii="Arial" w:hAnsi="Arial" w:cs="Arial"/>
          <w:sz w:val="20"/>
          <w:szCs w:val="20"/>
        </w:rPr>
        <w:t xml:space="preserve"> dans </w:t>
      </w:r>
      <w:r>
        <w:rPr>
          <w:rFonts w:ascii="Arial" w:hAnsi="Arial" w:cs="Arial"/>
          <w:sz w:val="20"/>
          <w:szCs w:val="20"/>
        </w:rPr>
        <w:t>36 (65%) des</w:t>
      </w:r>
      <w:r w:rsidR="007344AD">
        <w:rPr>
          <w:rFonts w:ascii="Arial" w:hAnsi="Arial" w:cs="Arial"/>
          <w:sz w:val="20"/>
          <w:szCs w:val="20"/>
        </w:rPr>
        <w:t xml:space="preserve"> services de gériatrie </w:t>
      </w:r>
      <w:r w:rsidRPr="00C5748D">
        <w:rPr>
          <w:rFonts w:ascii="Arial" w:hAnsi="Arial" w:cs="Arial"/>
          <w:sz w:val="20"/>
          <w:szCs w:val="20"/>
        </w:rPr>
        <w:t xml:space="preserve"> participants. </w:t>
      </w:r>
      <w:r w:rsidR="007344AD">
        <w:rPr>
          <w:rFonts w:ascii="Arial" w:hAnsi="Arial" w:cs="Arial"/>
          <w:sz w:val="20"/>
          <w:szCs w:val="20"/>
        </w:rPr>
        <w:t xml:space="preserve">Le changement principal consistait en </w:t>
      </w:r>
      <w:r w:rsidRPr="00C5748D">
        <w:rPr>
          <w:rFonts w:ascii="Arial" w:hAnsi="Arial" w:cs="Arial"/>
          <w:sz w:val="20"/>
          <w:szCs w:val="20"/>
        </w:rPr>
        <w:t xml:space="preserve">l’implémentation d’un système électronique d’aide à la prescription (CPOE) </w:t>
      </w:r>
      <w:r w:rsidR="007344AD">
        <w:rPr>
          <w:rFonts w:ascii="Arial" w:hAnsi="Arial" w:cs="Arial"/>
          <w:sz w:val="20"/>
          <w:szCs w:val="20"/>
        </w:rPr>
        <w:t xml:space="preserve">dans 17 (47%) hôpitaux </w:t>
      </w:r>
      <w:r w:rsidRPr="00C5748D">
        <w:rPr>
          <w:rFonts w:ascii="Arial" w:hAnsi="Arial" w:cs="Arial"/>
          <w:sz w:val="20"/>
          <w:szCs w:val="20"/>
        </w:rPr>
        <w:t xml:space="preserve">et la disponibilité de programmes de pharmacie </w:t>
      </w:r>
      <w:r w:rsidR="007344AD">
        <w:rPr>
          <w:rFonts w:ascii="Arial" w:hAnsi="Arial" w:cs="Arial"/>
          <w:sz w:val="20"/>
          <w:szCs w:val="20"/>
        </w:rPr>
        <w:t>clinique</w:t>
      </w:r>
      <w:r w:rsidR="007344AD">
        <w:rPr>
          <w:rFonts w:ascii="Arial" w:hAnsi="Arial" w:cs="Arial"/>
          <w:sz w:val="24"/>
          <w:szCs w:val="24"/>
        </w:rPr>
        <w:t xml:space="preserve"> </w:t>
      </w:r>
      <w:r w:rsidR="007344AD">
        <w:rPr>
          <w:rFonts w:ascii="Arial" w:hAnsi="Arial" w:cs="Arial"/>
          <w:sz w:val="20"/>
          <w:szCs w:val="20"/>
        </w:rPr>
        <w:t>dans 14 (39%).</w:t>
      </w:r>
      <w:r w:rsidR="00534F6E" w:rsidRPr="008572C6">
        <w:rPr>
          <w:rFonts w:ascii="Arial" w:hAnsi="Arial" w:cs="Arial"/>
          <w:sz w:val="20"/>
          <w:szCs w:val="20"/>
        </w:rPr>
        <w:t xml:space="preserve"> </w:t>
      </w:r>
    </w:p>
    <w:p w14:paraId="74C33A47" w14:textId="7ECE848E" w:rsidR="00292530" w:rsidRPr="008572C6" w:rsidRDefault="007344AD" w:rsidP="0049506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D’autres </w:t>
      </w:r>
      <w:r>
        <w:rPr>
          <w:rFonts w:ascii="Arial" w:hAnsi="Arial" w:cs="Arial"/>
          <w:b/>
          <w:sz w:val="20"/>
          <w:szCs w:val="20"/>
        </w:rPr>
        <w:t>c</w:t>
      </w:r>
      <w:r w:rsidR="00292530" w:rsidRPr="008572C6">
        <w:rPr>
          <w:rFonts w:ascii="Arial" w:hAnsi="Arial" w:cs="Arial"/>
          <w:b/>
          <w:sz w:val="20"/>
          <w:szCs w:val="20"/>
        </w:rPr>
        <w:t>aract</w:t>
      </w:r>
      <w:r>
        <w:rPr>
          <w:rFonts w:ascii="Arial" w:hAnsi="Arial" w:cs="Arial"/>
          <w:b/>
          <w:sz w:val="20"/>
          <w:szCs w:val="20"/>
        </w:rPr>
        <w:t>é</w:t>
      </w:r>
      <w:r w:rsidR="00292530" w:rsidRPr="008572C6">
        <w:rPr>
          <w:rFonts w:ascii="Arial" w:hAnsi="Arial" w:cs="Arial"/>
          <w:b/>
          <w:sz w:val="20"/>
          <w:szCs w:val="20"/>
        </w:rPr>
        <w:t>risti</w:t>
      </w:r>
      <w:r>
        <w:rPr>
          <w:rFonts w:ascii="Arial" w:hAnsi="Arial" w:cs="Arial"/>
          <w:b/>
          <w:sz w:val="20"/>
          <w:szCs w:val="20"/>
        </w:rPr>
        <w:t>ques</w:t>
      </w:r>
      <w:r w:rsidR="00292530" w:rsidRPr="008572C6">
        <w:rPr>
          <w:rFonts w:ascii="Arial" w:hAnsi="Arial" w:cs="Arial"/>
          <w:sz w:val="20"/>
          <w:szCs w:val="20"/>
        </w:rPr>
        <w:t xml:space="preserve"> </w:t>
      </w:r>
      <w:r w:rsidR="002372C3">
        <w:rPr>
          <w:rFonts w:ascii="Arial" w:hAnsi="Arial" w:cs="Arial"/>
          <w:sz w:val="20"/>
          <w:szCs w:val="20"/>
        </w:rPr>
        <w:t xml:space="preserve">pour l’année de référence sont reprises en </w:t>
      </w:r>
      <w:r w:rsidR="00292530" w:rsidRPr="008572C6">
        <w:rPr>
          <w:rFonts w:ascii="Arial" w:hAnsi="Arial" w:cs="Arial"/>
          <w:sz w:val="20"/>
          <w:szCs w:val="20"/>
        </w:rPr>
        <w:t>Table</w:t>
      </w:r>
      <w:r w:rsidR="0049012C">
        <w:rPr>
          <w:rFonts w:ascii="Arial" w:hAnsi="Arial" w:cs="Arial"/>
          <w:sz w:val="20"/>
          <w:szCs w:val="20"/>
        </w:rPr>
        <w:t>au</w:t>
      </w:r>
      <w:r w:rsidR="00292530" w:rsidRPr="008572C6">
        <w:rPr>
          <w:rFonts w:ascii="Arial" w:hAnsi="Arial" w:cs="Arial"/>
          <w:sz w:val="20"/>
          <w:szCs w:val="20"/>
        </w:rPr>
        <w:t xml:space="preserve"> 1</w:t>
      </w:r>
    </w:p>
    <w:p w14:paraId="7F2059AA" w14:textId="6A3EAD02" w:rsidR="008B3F91" w:rsidRPr="008572C6" w:rsidRDefault="008B3F91" w:rsidP="008B3F91">
      <w:pPr>
        <w:pStyle w:val="Titre2"/>
        <w:rPr>
          <w:rFonts w:ascii="Arial" w:hAnsi="Arial" w:cs="Arial"/>
          <w:sz w:val="20"/>
          <w:szCs w:val="20"/>
        </w:rPr>
      </w:pPr>
    </w:p>
    <w:tbl>
      <w:tblPr>
        <w:tblStyle w:val="TableauGrille2-Accentuation3"/>
        <w:tblW w:w="9214" w:type="dxa"/>
        <w:tblLook w:val="0420" w:firstRow="1" w:lastRow="0" w:firstColumn="0" w:lastColumn="0" w:noHBand="0" w:noVBand="1"/>
      </w:tblPr>
      <w:tblGrid>
        <w:gridCol w:w="4682"/>
        <w:gridCol w:w="1658"/>
        <w:gridCol w:w="2732"/>
        <w:gridCol w:w="142"/>
      </w:tblGrid>
      <w:tr w:rsidR="00630297" w:rsidRPr="008572C6" w14:paraId="5621132D" w14:textId="77777777" w:rsidTr="00551CA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</w:trPr>
        <w:tc>
          <w:tcPr>
            <w:tcW w:w="4682" w:type="dxa"/>
            <w:hideMark/>
          </w:tcPr>
          <w:p w14:paraId="3CF656A9" w14:textId="1200B477" w:rsidR="00630297" w:rsidRPr="004B138A" w:rsidRDefault="00630297" w:rsidP="00F80251">
            <w:pPr>
              <w:rPr>
                <w:rFonts w:ascii="Arial" w:hAnsi="Arial" w:cs="Arial"/>
                <w:sz w:val="18"/>
                <w:szCs w:val="20"/>
              </w:rPr>
            </w:pPr>
            <w:r w:rsidRPr="004B138A">
              <w:rPr>
                <w:rFonts w:ascii="Arial" w:hAnsi="Arial" w:cs="Arial"/>
                <w:bCs w:val="0"/>
                <w:sz w:val="18"/>
                <w:szCs w:val="20"/>
              </w:rPr>
              <w:t>Table</w:t>
            </w:r>
            <w:r w:rsidR="0049012C">
              <w:rPr>
                <w:rFonts w:ascii="Arial" w:hAnsi="Arial" w:cs="Arial"/>
                <w:bCs w:val="0"/>
                <w:sz w:val="18"/>
                <w:szCs w:val="20"/>
              </w:rPr>
              <w:t xml:space="preserve">au </w:t>
            </w:r>
            <w:r w:rsidRPr="004B138A">
              <w:rPr>
                <w:rFonts w:ascii="Arial" w:hAnsi="Arial" w:cs="Arial"/>
                <w:bCs w:val="0"/>
                <w:sz w:val="18"/>
                <w:szCs w:val="20"/>
              </w:rPr>
              <w:t>1: Caract</w:t>
            </w:r>
            <w:r w:rsidR="002372C3">
              <w:rPr>
                <w:rFonts w:ascii="Arial" w:hAnsi="Arial" w:cs="Arial"/>
                <w:bCs w:val="0"/>
                <w:sz w:val="18"/>
                <w:szCs w:val="20"/>
              </w:rPr>
              <w:t>é</w:t>
            </w:r>
            <w:r w:rsidRPr="004B138A">
              <w:rPr>
                <w:rFonts w:ascii="Arial" w:hAnsi="Arial" w:cs="Arial"/>
                <w:bCs w:val="0"/>
                <w:sz w:val="18"/>
                <w:szCs w:val="20"/>
              </w:rPr>
              <w:t>risti</w:t>
            </w:r>
            <w:r w:rsidR="002372C3">
              <w:rPr>
                <w:rFonts w:ascii="Arial" w:hAnsi="Arial" w:cs="Arial"/>
                <w:bCs w:val="0"/>
                <w:sz w:val="18"/>
                <w:szCs w:val="20"/>
              </w:rPr>
              <w:t>que</w:t>
            </w:r>
            <w:r w:rsidRPr="004B138A">
              <w:rPr>
                <w:rFonts w:ascii="Arial" w:hAnsi="Arial" w:cs="Arial"/>
                <w:bCs w:val="0"/>
                <w:sz w:val="18"/>
                <w:szCs w:val="20"/>
              </w:rPr>
              <w:t xml:space="preserve">s </w:t>
            </w:r>
            <w:r w:rsidR="002372C3">
              <w:rPr>
                <w:rFonts w:ascii="Arial" w:hAnsi="Arial" w:cs="Arial"/>
                <w:bCs w:val="0"/>
                <w:sz w:val="18"/>
                <w:szCs w:val="20"/>
              </w:rPr>
              <w:t>des unités G</w:t>
            </w:r>
            <w:r w:rsidR="00FB75B6">
              <w:rPr>
                <w:rFonts w:ascii="Arial" w:hAnsi="Arial" w:cs="Arial"/>
                <w:bCs w:val="0"/>
                <w:sz w:val="18"/>
                <w:szCs w:val="20"/>
              </w:rPr>
              <w:t xml:space="preserve"> </w:t>
            </w:r>
            <w:r w:rsidRPr="004B138A">
              <w:rPr>
                <w:rFonts w:ascii="Arial" w:hAnsi="Arial" w:cs="Arial"/>
                <w:bCs w:val="0"/>
                <w:sz w:val="18"/>
                <w:szCs w:val="20"/>
              </w:rPr>
              <w:t>(2016)</w:t>
            </w:r>
          </w:p>
        </w:tc>
        <w:tc>
          <w:tcPr>
            <w:tcW w:w="1658" w:type="dxa"/>
          </w:tcPr>
          <w:p w14:paraId="1D10E380" w14:textId="1D075991" w:rsidR="00630297" w:rsidRPr="004B138A" w:rsidRDefault="002372C3" w:rsidP="002372C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630297" w:rsidRPr="004B138A">
              <w:rPr>
                <w:rFonts w:ascii="Arial" w:hAnsi="Arial" w:cs="Arial"/>
                <w:sz w:val="18"/>
                <w:szCs w:val="20"/>
              </w:rPr>
              <w:t>R</w:t>
            </w:r>
            <w:r>
              <w:rPr>
                <w:rFonts w:ascii="Arial" w:hAnsi="Arial" w:cs="Arial"/>
                <w:sz w:val="18"/>
                <w:szCs w:val="20"/>
              </w:rPr>
              <w:t>é</w:t>
            </w:r>
            <w:r w:rsidR="00630297" w:rsidRPr="004B138A">
              <w:rPr>
                <w:rFonts w:ascii="Arial" w:hAnsi="Arial" w:cs="Arial"/>
                <w:sz w:val="18"/>
                <w:szCs w:val="20"/>
              </w:rPr>
              <w:t>sult</w:t>
            </w:r>
            <w:r>
              <w:rPr>
                <w:rFonts w:ascii="Arial" w:hAnsi="Arial" w:cs="Arial"/>
                <w:sz w:val="18"/>
                <w:szCs w:val="20"/>
              </w:rPr>
              <w:t>ats</w:t>
            </w:r>
          </w:p>
          <w:p w14:paraId="5125BE32" w14:textId="77777777" w:rsidR="00630297" w:rsidRPr="004B138A" w:rsidRDefault="00630297" w:rsidP="00F802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32" w:type="dxa"/>
          </w:tcPr>
          <w:p w14:paraId="334022F0" w14:textId="3A360B5E" w:rsidR="00630297" w:rsidRPr="004B138A" w:rsidRDefault="00630297" w:rsidP="00F802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B138A">
              <w:rPr>
                <w:rFonts w:ascii="Arial" w:hAnsi="Arial" w:cs="Arial"/>
                <w:sz w:val="18"/>
                <w:szCs w:val="20"/>
              </w:rPr>
              <w:t>N</w:t>
            </w:r>
            <w:r w:rsidR="002372C3">
              <w:rPr>
                <w:rFonts w:ascii="Arial" w:hAnsi="Arial" w:cs="Arial"/>
                <w:sz w:val="18"/>
                <w:szCs w:val="20"/>
              </w:rPr>
              <w:t>ombre</w:t>
            </w:r>
            <w:r w:rsidRPr="004B138A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372C3">
              <w:rPr>
                <w:rFonts w:ascii="Arial" w:hAnsi="Arial" w:cs="Arial"/>
                <w:sz w:val="18"/>
                <w:szCs w:val="20"/>
              </w:rPr>
              <w:t xml:space="preserve">de </w:t>
            </w:r>
            <w:r w:rsidRPr="004B138A">
              <w:rPr>
                <w:rFonts w:ascii="Arial" w:hAnsi="Arial" w:cs="Arial"/>
                <w:sz w:val="18"/>
                <w:szCs w:val="20"/>
              </w:rPr>
              <w:t>r</w:t>
            </w:r>
            <w:r w:rsidR="002372C3">
              <w:rPr>
                <w:rFonts w:ascii="Arial" w:hAnsi="Arial" w:cs="Arial"/>
                <w:sz w:val="18"/>
                <w:szCs w:val="20"/>
              </w:rPr>
              <w:t>é</w:t>
            </w:r>
            <w:r w:rsidRPr="004B138A">
              <w:rPr>
                <w:rFonts w:ascii="Arial" w:hAnsi="Arial" w:cs="Arial"/>
                <w:sz w:val="18"/>
                <w:szCs w:val="20"/>
              </w:rPr>
              <w:t>ponde</w:t>
            </w:r>
            <w:r w:rsidR="002372C3">
              <w:rPr>
                <w:rFonts w:ascii="Arial" w:hAnsi="Arial" w:cs="Arial"/>
                <w:sz w:val="18"/>
                <w:szCs w:val="20"/>
              </w:rPr>
              <w:t>u</w:t>
            </w:r>
            <w:r w:rsidRPr="004B138A">
              <w:rPr>
                <w:rFonts w:ascii="Arial" w:hAnsi="Arial" w:cs="Arial"/>
                <w:sz w:val="18"/>
                <w:szCs w:val="20"/>
              </w:rPr>
              <w:t>rs N/55</w:t>
            </w:r>
          </w:p>
        </w:tc>
      </w:tr>
      <w:tr w:rsidR="00630297" w:rsidRPr="008572C6" w14:paraId="0622D206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</w:tcPr>
          <w:p w14:paraId="141807CA" w14:textId="77777777" w:rsidR="00630297" w:rsidRPr="008572C6" w:rsidRDefault="00630297" w:rsidP="00F802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4BE7C3DB" w14:textId="2BF45861" w:rsidR="00630297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 [IQR]</w:t>
            </w:r>
          </w:p>
        </w:tc>
        <w:tc>
          <w:tcPr>
            <w:tcW w:w="2732" w:type="dxa"/>
          </w:tcPr>
          <w:p w14:paraId="78EF9098" w14:textId="2FFE5AA2" w:rsidR="00630297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12C4E1C1" w14:textId="77777777" w:rsidTr="00551CAB">
        <w:trPr>
          <w:gridAfter w:val="1"/>
          <w:wAfter w:w="142" w:type="dxa"/>
        </w:trPr>
        <w:tc>
          <w:tcPr>
            <w:tcW w:w="4682" w:type="dxa"/>
            <w:hideMark/>
          </w:tcPr>
          <w:p w14:paraId="4DE99A9C" w14:textId="03735B16" w:rsidR="00630297" w:rsidRPr="008572C6" w:rsidRDefault="002372C3" w:rsidP="00F80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de séjour</w:t>
            </w:r>
            <w:r w:rsidR="00630297" w:rsidRPr="008572C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jours</w:t>
            </w:r>
            <w:r w:rsidR="00630297" w:rsidRPr="008572C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658" w:type="dxa"/>
          </w:tcPr>
          <w:p w14:paraId="71FEC07E" w14:textId="57EF4187" w:rsidR="00630297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15,86 [12.5-17,17]</w:t>
            </w:r>
          </w:p>
        </w:tc>
        <w:tc>
          <w:tcPr>
            <w:tcW w:w="2732" w:type="dxa"/>
          </w:tcPr>
          <w:p w14:paraId="2FA918B1" w14:textId="15517B95" w:rsidR="00630297" w:rsidRPr="008572C6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630297" w:rsidRPr="008572C6" w14:paraId="64C0A632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  <w:hideMark/>
          </w:tcPr>
          <w:p w14:paraId="26155DF1" w14:textId="08CA5AF0" w:rsidR="00630297" w:rsidRPr="008572C6" w:rsidRDefault="00630297" w:rsidP="00F80251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A31164">
              <w:rPr>
                <w:rFonts w:ascii="Arial" w:hAnsi="Arial" w:cs="Arial"/>
                <w:sz w:val="20"/>
                <w:szCs w:val="20"/>
              </w:rPr>
              <w:t>ombre d’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admissions</w:t>
            </w:r>
          </w:p>
        </w:tc>
        <w:tc>
          <w:tcPr>
            <w:tcW w:w="1658" w:type="dxa"/>
          </w:tcPr>
          <w:p w14:paraId="0495F54B" w14:textId="10B1AC0A" w:rsidR="00630297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1447 [956-2085]</w:t>
            </w:r>
          </w:p>
        </w:tc>
        <w:tc>
          <w:tcPr>
            <w:tcW w:w="2732" w:type="dxa"/>
          </w:tcPr>
          <w:p w14:paraId="76AC81D5" w14:textId="552B98E9" w:rsidR="00630297" w:rsidRPr="008572C6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30297" w:rsidRPr="008572C6" w14:paraId="52DD8768" w14:textId="77777777" w:rsidTr="00551CAB">
        <w:trPr>
          <w:gridAfter w:val="1"/>
          <w:wAfter w:w="142" w:type="dxa"/>
        </w:trPr>
        <w:tc>
          <w:tcPr>
            <w:tcW w:w="4682" w:type="dxa"/>
            <w:hideMark/>
          </w:tcPr>
          <w:p w14:paraId="4DB4CB9E" w14:textId="75BBE593" w:rsidR="00630297" w:rsidRPr="008572C6" w:rsidRDefault="00630297" w:rsidP="00F80251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A31164">
              <w:rPr>
                <w:rFonts w:ascii="Arial" w:hAnsi="Arial" w:cs="Arial"/>
                <w:sz w:val="20"/>
                <w:szCs w:val="20"/>
              </w:rPr>
              <w:t>ombre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1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8572C6">
              <w:rPr>
                <w:rFonts w:ascii="Arial" w:hAnsi="Arial" w:cs="Arial"/>
                <w:sz w:val="20"/>
                <w:szCs w:val="20"/>
              </w:rPr>
              <w:t>g</w:t>
            </w:r>
            <w:r w:rsidR="00A31164">
              <w:rPr>
                <w:rFonts w:ascii="Arial" w:hAnsi="Arial" w:cs="Arial"/>
                <w:sz w:val="20"/>
                <w:szCs w:val="20"/>
              </w:rPr>
              <w:t>é</w:t>
            </w:r>
            <w:r w:rsidRPr="008572C6">
              <w:rPr>
                <w:rFonts w:ascii="Arial" w:hAnsi="Arial" w:cs="Arial"/>
                <w:sz w:val="20"/>
                <w:szCs w:val="20"/>
              </w:rPr>
              <w:t>riatr</w:t>
            </w:r>
            <w:r w:rsidR="00A31164">
              <w:rPr>
                <w:rFonts w:ascii="Arial" w:hAnsi="Arial" w:cs="Arial"/>
                <w:sz w:val="20"/>
                <w:szCs w:val="20"/>
              </w:rPr>
              <w:t>es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31164">
              <w:rPr>
                <w:rFonts w:ascii="Arial" w:hAnsi="Arial" w:cs="Arial"/>
                <w:sz w:val="20"/>
                <w:szCs w:val="20"/>
              </w:rPr>
              <w:t>ETP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/24 </w:t>
            </w:r>
            <w:r w:rsidR="00A31164">
              <w:rPr>
                <w:rFonts w:ascii="Arial" w:hAnsi="Arial" w:cs="Arial"/>
                <w:sz w:val="20"/>
                <w:szCs w:val="20"/>
              </w:rPr>
              <w:t>lits</w:t>
            </w:r>
            <w:r w:rsidRPr="008572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14:paraId="1D1BA0BB" w14:textId="0B21C6DD" w:rsidR="00630297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1,00 [0,8-3]</w:t>
            </w:r>
          </w:p>
        </w:tc>
        <w:tc>
          <w:tcPr>
            <w:tcW w:w="2732" w:type="dxa"/>
          </w:tcPr>
          <w:p w14:paraId="69AF145C" w14:textId="07EFFF23" w:rsidR="00630297" w:rsidRPr="008572C6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630297" w:rsidRPr="008572C6" w14:paraId="533931E3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  <w:hideMark/>
          </w:tcPr>
          <w:p w14:paraId="17A08FC1" w14:textId="6041518B" w:rsidR="00630297" w:rsidRPr="008572C6" w:rsidRDefault="00630297" w:rsidP="00F80251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A31164">
              <w:rPr>
                <w:rFonts w:ascii="Arial" w:hAnsi="Arial" w:cs="Arial"/>
                <w:sz w:val="20"/>
                <w:szCs w:val="20"/>
              </w:rPr>
              <w:t>ombre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164">
              <w:rPr>
                <w:rFonts w:ascii="Arial" w:hAnsi="Arial" w:cs="Arial"/>
                <w:sz w:val="20"/>
                <w:szCs w:val="20"/>
              </w:rPr>
              <w:t xml:space="preserve">d’assistants médecins </w:t>
            </w:r>
            <w:r w:rsidRPr="008572C6">
              <w:rPr>
                <w:rFonts w:ascii="Arial" w:hAnsi="Arial" w:cs="Arial"/>
                <w:sz w:val="20"/>
                <w:szCs w:val="20"/>
              </w:rPr>
              <w:t>(</w:t>
            </w:r>
            <w:r w:rsidR="00A31164">
              <w:rPr>
                <w:rFonts w:ascii="Arial" w:hAnsi="Arial" w:cs="Arial"/>
                <w:sz w:val="20"/>
                <w:szCs w:val="20"/>
              </w:rPr>
              <w:t>ETP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/24 </w:t>
            </w:r>
            <w:r w:rsidR="00A31164">
              <w:rPr>
                <w:rFonts w:ascii="Arial" w:hAnsi="Arial" w:cs="Arial"/>
                <w:sz w:val="20"/>
                <w:szCs w:val="20"/>
              </w:rPr>
              <w:t>lits</w:t>
            </w:r>
            <w:r w:rsidRPr="008572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14:paraId="288C9083" w14:textId="29D6CDD9" w:rsidR="00630297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 [0,75-2]</w:t>
            </w:r>
          </w:p>
        </w:tc>
        <w:tc>
          <w:tcPr>
            <w:tcW w:w="2732" w:type="dxa"/>
          </w:tcPr>
          <w:p w14:paraId="11A95613" w14:textId="47F1F68E" w:rsidR="00630297" w:rsidRPr="008572C6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630297" w:rsidRPr="008572C6" w14:paraId="4C4E6A2B" w14:textId="77777777" w:rsidTr="00551CAB">
        <w:trPr>
          <w:gridAfter w:val="1"/>
          <w:wAfter w:w="142" w:type="dxa"/>
        </w:trPr>
        <w:tc>
          <w:tcPr>
            <w:tcW w:w="4682" w:type="dxa"/>
            <w:hideMark/>
          </w:tcPr>
          <w:p w14:paraId="543BA1B6" w14:textId="72D2AB22" w:rsidR="00630297" w:rsidRPr="008572C6" w:rsidRDefault="00630297" w:rsidP="00F80251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A31164">
              <w:rPr>
                <w:rFonts w:ascii="Arial" w:hAnsi="Arial" w:cs="Arial"/>
                <w:sz w:val="20"/>
                <w:szCs w:val="20"/>
              </w:rPr>
              <w:t>ombre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164">
              <w:rPr>
                <w:rFonts w:ascii="Arial" w:hAnsi="Arial" w:cs="Arial"/>
                <w:sz w:val="20"/>
                <w:szCs w:val="20"/>
              </w:rPr>
              <w:t xml:space="preserve">de pharmaciens </w:t>
            </w:r>
            <w:r w:rsidRPr="008572C6">
              <w:rPr>
                <w:rFonts w:ascii="Arial" w:hAnsi="Arial" w:cs="Arial"/>
                <w:sz w:val="20"/>
                <w:szCs w:val="20"/>
              </w:rPr>
              <w:t>cli</w:t>
            </w:r>
            <w:r w:rsidR="00A31164">
              <w:rPr>
                <w:rFonts w:ascii="Arial" w:hAnsi="Arial" w:cs="Arial"/>
                <w:sz w:val="20"/>
                <w:szCs w:val="20"/>
              </w:rPr>
              <w:t>niciens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164">
              <w:rPr>
                <w:rFonts w:ascii="Arial" w:hAnsi="Arial" w:cs="Arial"/>
                <w:sz w:val="20"/>
                <w:szCs w:val="20"/>
              </w:rPr>
              <w:t>gradués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31164">
              <w:rPr>
                <w:rFonts w:ascii="Arial" w:hAnsi="Arial" w:cs="Arial"/>
                <w:sz w:val="20"/>
                <w:szCs w:val="20"/>
              </w:rPr>
              <w:t>ETP</w:t>
            </w:r>
            <w:r w:rsidRPr="008572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14:paraId="50416187" w14:textId="30A3D533" w:rsidR="00630297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0,6 [0,1-0,9]</w:t>
            </w:r>
          </w:p>
        </w:tc>
        <w:tc>
          <w:tcPr>
            <w:tcW w:w="2732" w:type="dxa"/>
          </w:tcPr>
          <w:p w14:paraId="4A830257" w14:textId="3390ACC9" w:rsidR="00630297" w:rsidRPr="008572C6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30297" w:rsidRPr="008572C6" w14:paraId="49E19663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  <w:hideMark/>
          </w:tcPr>
          <w:p w14:paraId="774BDC25" w14:textId="7146D74E" w:rsidR="00630297" w:rsidRPr="008572C6" w:rsidRDefault="00630297" w:rsidP="00F80251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A31164">
              <w:rPr>
                <w:rFonts w:ascii="Arial" w:hAnsi="Arial" w:cs="Arial"/>
                <w:sz w:val="20"/>
                <w:szCs w:val="20"/>
              </w:rPr>
              <w:t>ombre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164">
              <w:rPr>
                <w:rFonts w:ascii="Arial" w:hAnsi="Arial" w:cs="Arial"/>
                <w:sz w:val="20"/>
                <w:szCs w:val="20"/>
              </w:rPr>
              <w:t>d’assitants pharmaciens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164">
              <w:rPr>
                <w:rFonts w:ascii="Arial" w:hAnsi="Arial" w:cs="Arial"/>
                <w:sz w:val="20"/>
                <w:szCs w:val="20"/>
              </w:rPr>
              <w:t xml:space="preserve">cliniciens </w:t>
            </w:r>
            <w:r w:rsidRPr="008572C6">
              <w:rPr>
                <w:rFonts w:ascii="Arial" w:hAnsi="Arial" w:cs="Arial"/>
                <w:sz w:val="20"/>
                <w:szCs w:val="20"/>
              </w:rPr>
              <w:t>(</w:t>
            </w:r>
            <w:r w:rsidR="00A31164">
              <w:rPr>
                <w:rFonts w:ascii="Arial" w:hAnsi="Arial" w:cs="Arial"/>
                <w:sz w:val="20"/>
                <w:szCs w:val="20"/>
              </w:rPr>
              <w:t>ETP</w:t>
            </w:r>
            <w:r w:rsidRPr="008572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8" w:type="dxa"/>
          </w:tcPr>
          <w:p w14:paraId="05AD01D2" w14:textId="1836D76D" w:rsidR="00630297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0,4 [0,2-1]</w:t>
            </w:r>
          </w:p>
        </w:tc>
        <w:tc>
          <w:tcPr>
            <w:tcW w:w="2732" w:type="dxa"/>
          </w:tcPr>
          <w:p w14:paraId="056DCEFB" w14:textId="77474EF5" w:rsidR="00630297" w:rsidRPr="008572C6" w:rsidRDefault="00630297" w:rsidP="00F80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30297" w:rsidRPr="008572C6" w14:paraId="0C2052D3" w14:textId="77777777" w:rsidTr="00551CAB">
        <w:trPr>
          <w:gridAfter w:val="1"/>
          <w:wAfter w:w="142" w:type="dxa"/>
        </w:trPr>
        <w:tc>
          <w:tcPr>
            <w:tcW w:w="4682" w:type="dxa"/>
          </w:tcPr>
          <w:p w14:paraId="60A2032C" w14:textId="6D8AA277" w:rsidR="00630297" w:rsidRPr="009A30B3" w:rsidRDefault="00630297" w:rsidP="00F80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0B3">
              <w:rPr>
                <w:rFonts w:ascii="Arial" w:hAnsi="Arial" w:cs="Arial"/>
                <w:b/>
                <w:bCs/>
                <w:sz w:val="20"/>
                <w:szCs w:val="20"/>
              </w:rPr>
              <w:t>Loca</w:t>
            </w:r>
            <w:r w:rsidR="00A31164">
              <w:rPr>
                <w:rFonts w:ascii="Arial" w:hAnsi="Arial" w:cs="Arial"/>
                <w:b/>
                <w:bCs/>
                <w:sz w:val="20"/>
                <w:szCs w:val="20"/>
              </w:rPr>
              <w:t>lités</w:t>
            </w:r>
          </w:p>
        </w:tc>
        <w:tc>
          <w:tcPr>
            <w:tcW w:w="1658" w:type="dxa"/>
          </w:tcPr>
          <w:p w14:paraId="77330CF9" w14:textId="0AF33888" w:rsidR="00630297" w:rsidRPr="009A30B3" w:rsidRDefault="00630297" w:rsidP="00F8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B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732" w:type="dxa"/>
          </w:tcPr>
          <w:p w14:paraId="7D6892BB" w14:textId="592B8FA8" w:rsidR="00630297" w:rsidRPr="009A30B3" w:rsidRDefault="00630297" w:rsidP="00F802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30B3"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</w:tr>
      <w:tr w:rsidR="00630297" w:rsidRPr="008572C6" w14:paraId="516B1187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</w:tcPr>
          <w:p w14:paraId="6E1D53F2" w14:textId="1E3AB100" w:rsidR="00630297" w:rsidRPr="008572C6" w:rsidRDefault="00630297" w:rsidP="00F80251">
            <w:pPr>
              <w:tabs>
                <w:tab w:val="left" w:pos="1664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An</w:t>
            </w:r>
            <w:r w:rsidR="00A31164">
              <w:rPr>
                <w:rFonts w:ascii="Arial" w:hAnsi="Arial" w:cs="Arial"/>
                <w:sz w:val="20"/>
                <w:szCs w:val="20"/>
              </w:rPr>
              <w:t>vers</w:t>
            </w:r>
            <w:r w:rsidRPr="008572C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58" w:type="dxa"/>
          </w:tcPr>
          <w:p w14:paraId="2FD8DA29" w14:textId="2FCC7B45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2" w:type="dxa"/>
          </w:tcPr>
          <w:p w14:paraId="298557AB" w14:textId="7C85B0B4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41AB21D3" w14:textId="77777777" w:rsidTr="00551CAB">
        <w:trPr>
          <w:gridAfter w:val="1"/>
          <w:wAfter w:w="142" w:type="dxa"/>
        </w:trPr>
        <w:tc>
          <w:tcPr>
            <w:tcW w:w="4682" w:type="dxa"/>
          </w:tcPr>
          <w:p w14:paraId="4B30D3DA" w14:textId="0F09B12B" w:rsidR="00630297" w:rsidRPr="008572C6" w:rsidRDefault="00630297" w:rsidP="00F8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Limb</w:t>
            </w:r>
            <w:r w:rsidR="00A31164">
              <w:rPr>
                <w:rFonts w:ascii="Arial" w:hAnsi="Arial" w:cs="Arial"/>
                <w:sz w:val="20"/>
                <w:szCs w:val="20"/>
              </w:rPr>
              <w:t>o</w:t>
            </w:r>
            <w:r w:rsidRPr="008572C6">
              <w:rPr>
                <w:rFonts w:ascii="Arial" w:hAnsi="Arial" w:cs="Arial"/>
                <w:sz w:val="20"/>
                <w:szCs w:val="20"/>
              </w:rPr>
              <w:t>urg</w:t>
            </w:r>
          </w:p>
        </w:tc>
        <w:tc>
          <w:tcPr>
            <w:tcW w:w="1658" w:type="dxa"/>
          </w:tcPr>
          <w:p w14:paraId="0F5AD79D" w14:textId="52A1D2F1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32" w:type="dxa"/>
          </w:tcPr>
          <w:p w14:paraId="21479BF7" w14:textId="2D36189C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6975E5D1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</w:tcPr>
          <w:p w14:paraId="540FF021" w14:textId="09384785" w:rsidR="00630297" w:rsidRPr="008572C6" w:rsidRDefault="00A31164" w:rsidP="00F8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Flandre Orientale</w:t>
            </w:r>
          </w:p>
        </w:tc>
        <w:tc>
          <w:tcPr>
            <w:tcW w:w="1658" w:type="dxa"/>
          </w:tcPr>
          <w:p w14:paraId="63462DFB" w14:textId="25264F54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32" w:type="dxa"/>
          </w:tcPr>
          <w:p w14:paraId="0346164A" w14:textId="2B0E6BB1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37FAF17C" w14:textId="77777777" w:rsidTr="00551CAB">
        <w:trPr>
          <w:gridAfter w:val="1"/>
          <w:wAfter w:w="142" w:type="dxa"/>
        </w:trPr>
        <w:tc>
          <w:tcPr>
            <w:tcW w:w="4682" w:type="dxa"/>
          </w:tcPr>
          <w:p w14:paraId="5CF6507F" w14:textId="7080A736" w:rsidR="00630297" w:rsidRPr="008572C6" w:rsidRDefault="00630297" w:rsidP="00F8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Brabant</w:t>
            </w:r>
            <w:r w:rsidR="00A31164">
              <w:rPr>
                <w:rFonts w:ascii="Arial" w:hAnsi="Arial" w:cs="Arial"/>
                <w:sz w:val="20"/>
                <w:szCs w:val="20"/>
              </w:rPr>
              <w:t xml:space="preserve"> Flamand</w:t>
            </w:r>
          </w:p>
        </w:tc>
        <w:tc>
          <w:tcPr>
            <w:tcW w:w="1658" w:type="dxa"/>
          </w:tcPr>
          <w:p w14:paraId="4F78FB2D" w14:textId="49BE12F2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32" w:type="dxa"/>
          </w:tcPr>
          <w:p w14:paraId="34314C69" w14:textId="165ED75E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37E0310F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</w:tcPr>
          <w:p w14:paraId="53E96219" w14:textId="18A9ACC5" w:rsidR="00630297" w:rsidRPr="008572C6" w:rsidRDefault="00A31164" w:rsidP="00F8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Flandre Occidentale</w:t>
            </w:r>
          </w:p>
        </w:tc>
        <w:tc>
          <w:tcPr>
            <w:tcW w:w="1658" w:type="dxa"/>
          </w:tcPr>
          <w:p w14:paraId="58B4AF96" w14:textId="1BE9A80E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2" w:type="dxa"/>
          </w:tcPr>
          <w:p w14:paraId="429DEF18" w14:textId="6F48D8DE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795158F3" w14:textId="77777777" w:rsidTr="00551CAB">
        <w:trPr>
          <w:gridAfter w:val="1"/>
          <w:wAfter w:w="142" w:type="dxa"/>
        </w:trPr>
        <w:tc>
          <w:tcPr>
            <w:tcW w:w="4682" w:type="dxa"/>
          </w:tcPr>
          <w:p w14:paraId="0D34A6F8" w14:textId="12D1A346" w:rsidR="00630297" w:rsidRPr="008572C6" w:rsidRDefault="00630297" w:rsidP="00F8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Hainaut</w:t>
            </w:r>
          </w:p>
        </w:tc>
        <w:tc>
          <w:tcPr>
            <w:tcW w:w="1658" w:type="dxa"/>
          </w:tcPr>
          <w:p w14:paraId="55264F22" w14:textId="6DE0E844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2" w:type="dxa"/>
          </w:tcPr>
          <w:p w14:paraId="1AFF5F2A" w14:textId="26C0FFE9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5C8A2235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</w:tcPr>
          <w:p w14:paraId="743C67EC" w14:textId="7607F59C" w:rsidR="00630297" w:rsidRPr="008572C6" w:rsidRDefault="00630297" w:rsidP="00F8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Liège</w:t>
            </w:r>
          </w:p>
        </w:tc>
        <w:tc>
          <w:tcPr>
            <w:tcW w:w="1658" w:type="dxa"/>
          </w:tcPr>
          <w:p w14:paraId="2D81EAC5" w14:textId="683B67F8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14:paraId="62339AC4" w14:textId="39B69BC0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53521B1B" w14:textId="77777777" w:rsidTr="00551CAB">
        <w:trPr>
          <w:gridAfter w:val="1"/>
          <w:wAfter w:w="142" w:type="dxa"/>
        </w:trPr>
        <w:tc>
          <w:tcPr>
            <w:tcW w:w="4682" w:type="dxa"/>
          </w:tcPr>
          <w:p w14:paraId="343B8FC0" w14:textId="12BAC20A" w:rsidR="00630297" w:rsidRPr="008572C6" w:rsidRDefault="00630297" w:rsidP="00F8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658" w:type="dxa"/>
          </w:tcPr>
          <w:p w14:paraId="7BA04401" w14:textId="4A108B41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32" w:type="dxa"/>
          </w:tcPr>
          <w:p w14:paraId="5872A6C2" w14:textId="6C184F1F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33A80A6C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</w:tcPr>
          <w:p w14:paraId="0EA4A537" w14:textId="0EB0A1E7" w:rsidR="00630297" w:rsidRPr="008572C6" w:rsidRDefault="00630297" w:rsidP="00F8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Namur</w:t>
            </w:r>
          </w:p>
        </w:tc>
        <w:tc>
          <w:tcPr>
            <w:tcW w:w="1658" w:type="dxa"/>
          </w:tcPr>
          <w:p w14:paraId="02C1B0FA" w14:textId="77BB279C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32" w:type="dxa"/>
          </w:tcPr>
          <w:p w14:paraId="276613A1" w14:textId="4E5DE25C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63F91012" w14:textId="77777777" w:rsidTr="00551CAB">
        <w:trPr>
          <w:gridAfter w:val="1"/>
          <w:wAfter w:w="142" w:type="dxa"/>
        </w:trPr>
        <w:tc>
          <w:tcPr>
            <w:tcW w:w="4682" w:type="dxa"/>
          </w:tcPr>
          <w:p w14:paraId="75BA9413" w14:textId="4DEB8349" w:rsidR="00630297" w:rsidRPr="008572C6" w:rsidRDefault="00630297" w:rsidP="00F8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Brabant</w:t>
            </w:r>
            <w:r w:rsidR="00A31164">
              <w:rPr>
                <w:rFonts w:ascii="Arial" w:hAnsi="Arial" w:cs="Arial"/>
                <w:sz w:val="20"/>
                <w:szCs w:val="20"/>
              </w:rPr>
              <w:t xml:space="preserve"> Wallon</w:t>
            </w:r>
          </w:p>
        </w:tc>
        <w:tc>
          <w:tcPr>
            <w:tcW w:w="1658" w:type="dxa"/>
          </w:tcPr>
          <w:p w14:paraId="678DC769" w14:textId="61EB7432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32" w:type="dxa"/>
          </w:tcPr>
          <w:p w14:paraId="686957E2" w14:textId="5BAF1A38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17D19235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</w:tcPr>
          <w:p w14:paraId="1EFA2176" w14:textId="3B508396" w:rsidR="00630297" w:rsidRPr="008572C6" w:rsidRDefault="00630297" w:rsidP="00F8025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Bru</w:t>
            </w:r>
            <w:r w:rsidR="00A31164">
              <w:rPr>
                <w:rFonts w:ascii="Arial" w:hAnsi="Arial" w:cs="Arial"/>
                <w:sz w:val="20"/>
                <w:szCs w:val="20"/>
              </w:rPr>
              <w:t>xelles</w:t>
            </w:r>
          </w:p>
        </w:tc>
        <w:tc>
          <w:tcPr>
            <w:tcW w:w="1658" w:type="dxa"/>
          </w:tcPr>
          <w:p w14:paraId="29EE472E" w14:textId="20D58AFE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2" w:type="dxa"/>
          </w:tcPr>
          <w:p w14:paraId="13D372C2" w14:textId="4527FBA8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065022A2" w14:textId="77777777" w:rsidTr="00551CAB">
        <w:trPr>
          <w:gridAfter w:val="1"/>
          <w:wAfter w:w="142" w:type="dxa"/>
        </w:trPr>
        <w:tc>
          <w:tcPr>
            <w:tcW w:w="4682" w:type="dxa"/>
          </w:tcPr>
          <w:p w14:paraId="023C935C" w14:textId="63256714" w:rsidR="00630297" w:rsidRPr="009A30B3" w:rsidRDefault="00A31164" w:rsidP="00F802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Médecins</w:t>
            </w:r>
            <w:r w:rsidR="00630297" w:rsidRPr="009A30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hospitaliers autres que gériatres</w:t>
            </w:r>
          </w:p>
        </w:tc>
        <w:tc>
          <w:tcPr>
            <w:tcW w:w="1658" w:type="dxa"/>
          </w:tcPr>
          <w:p w14:paraId="2D8D08B5" w14:textId="3B41EA2C" w:rsidR="00630297" w:rsidRPr="009A30B3" w:rsidRDefault="00630297" w:rsidP="00F80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0B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732" w:type="dxa"/>
          </w:tcPr>
          <w:p w14:paraId="2D71CB71" w14:textId="352D7FCF" w:rsidR="00630297" w:rsidRPr="009A30B3" w:rsidRDefault="00630297" w:rsidP="00F802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0B3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</w:tr>
      <w:tr w:rsidR="00630297" w:rsidRPr="008572C6" w14:paraId="3C9746F1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</w:tcPr>
          <w:p w14:paraId="1CAA6A51" w14:textId="34A5E620" w:rsidR="00630297" w:rsidRPr="008572C6" w:rsidRDefault="00A31164" w:rsidP="00F80251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Assistants Juniors </w:t>
            </w:r>
            <w:r w:rsidR="00551CA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658" w:type="dxa"/>
          </w:tcPr>
          <w:p w14:paraId="41FD58FF" w14:textId="6AC160CA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732" w:type="dxa"/>
          </w:tcPr>
          <w:p w14:paraId="50BD6830" w14:textId="1693DFCC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41FA9933" w14:textId="77777777" w:rsidTr="00551CAB">
        <w:trPr>
          <w:gridAfter w:val="1"/>
          <w:wAfter w:w="142" w:type="dxa"/>
        </w:trPr>
        <w:tc>
          <w:tcPr>
            <w:tcW w:w="4682" w:type="dxa"/>
          </w:tcPr>
          <w:p w14:paraId="521BB5B0" w14:textId="78774086" w:rsidR="00630297" w:rsidRPr="008572C6" w:rsidRDefault="00A31164" w:rsidP="00F80251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Assistants Seniors </w:t>
            </w:r>
            <w:r w:rsidR="00551CAB">
              <w:rPr>
                <w:rFonts w:ascii="Arial" w:hAnsi="Arial" w:cs="Arial"/>
                <w:sz w:val="20"/>
                <w:szCs w:val="20"/>
              </w:rPr>
              <w:t>++</w:t>
            </w:r>
          </w:p>
        </w:tc>
        <w:tc>
          <w:tcPr>
            <w:tcW w:w="1658" w:type="dxa"/>
          </w:tcPr>
          <w:p w14:paraId="106FDEB5" w14:textId="17AB182D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732" w:type="dxa"/>
          </w:tcPr>
          <w:p w14:paraId="04C02056" w14:textId="2F4BF7D8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69A58BC4" w14:textId="77777777" w:rsidTr="00551C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tcW w:w="4682" w:type="dxa"/>
          </w:tcPr>
          <w:p w14:paraId="15050D60" w14:textId="5CC4C560" w:rsidR="00630297" w:rsidRPr="008572C6" w:rsidRDefault="00A31164" w:rsidP="00F80251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Médecins généralistes</w:t>
            </w:r>
          </w:p>
        </w:tc>
        <w:tc>
          <w:tcPr>
            <w:tcW w:w="1658" w:type="dxa"/>
          </w:tcPr>
          <w:p w14:paraId="01A928F9" w14:textId="19CB3451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32" w:type="dxa"/>
          </w:tcPr>
          <w:p w14:paraId="2FF7E79F" w14:textId="2EBF72F0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3FAA68B5" w14:textId="77777777" w:rsidTr="00551CAB">
        <w:trPr>
          <w:gridAfter w:val="1"/>
          <w:wAfter w:w="142" w:type="dxa"/>
        </w:trPr>
        <w:tc>
          <w:tcPr>
            <w:tcW w:w="4682" w:type="dxa"/>
          </w:tcPr>
          <w:p w14:paraId="38DEEAB7" w14:textId="11B6EE97" w:rsidR="00630297" w:rsidRPr="008572C6" w:rsidRDefault="00A31164" w:rsidP="00F80251">
            <w:pPr>
              <w:pStyle w:val="Paragraphedelis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 </w:t>
            </w:r>
            <w:r w:rsidR="00551CAB">
              <w:rPr>
                <w:rFonts w:ascii="Arial" w:hAnsi="Arial" w:cs="Arial"/>
                <w:sz w:val="20"/>
                <w:szCs w:val="20"/>
              </w:rPr>
              <w:t>+++</w:t>
            </w:r>
          </w:p>
        </w:tc>
        <w:tc>
          <w:tcPr>
            <w:tcW w:w="1658" w:type="dxa"/>
          </w:tcPr>
          <w:p w14:paraId="713760B8" w14:textId="23A2C338" w:rsidR="00630297" w:rsidRPr="008572C6" w:rsidRDefault="00630297" w:rsidP="00F80251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32" w:type="dxa"/>
          </w:tcPr>
          <w:p w14:paraId="6E1E029A" w14:textId="51958C62" w:rsidR="00630297" w:rsidRPr="008572C6" w:rsidRDefault="00630297" w:rsidP="00F80251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97" w:rsidRPr="008572C6" w14:paraId="6BD665A9" w14:textId="77777777" w:rsidTr="00551C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4"/>
          </w:tcPr>
          <w:p w14:paraId="4D8B868A" w14:textId="7D7938FF" w:rsidR="00551CAB" w:rsidRPr="00551CAB" w:rsidRDefault="00551CAB" w:rsidP="00551CA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51CAB">
              <w:rPr>
                <w:rFonts w:ascii="Arial" w:hAnsi="Arial" w:cs="Arial"/>
                <w:sz w:val="20"/>
                <w:szCs w:val="20"/>
                <w:lang w:val="fr-BE"/>
              </w:rPr>
              <w:t xml:space="preserve">IQR: écart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interquartile</w:t>
            </w:r>
          </w:p>
          <w:p w14:paraId="7CB54C26" w14:textId="4780D631" w:rsidR="00551CAB" w:rsidRPr="004E1004" w:rsidRDefault="00551CAB" w:rsidP="00551CA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E1004">
              <w:rPr>
                <w:rFonts w:ascii="Arial" w:hAnsi="Arial" w:cs="Arial"/>
                <w:sz w:val="20"/>
                <w:szCs w:val="20"/>
                <w:lang w:val="fr-BE"/>
              </w:rPr>
              <w:t>ETP: équivalent temps plein</w:t>
            </w:r>
          </w:p>
          <w:p w14:paraId="52373CD9" w14:textId="6F20D4E3" w:rsidR="00551CAB" w:rsidRPr="00551CAB" w:rsidRDefault="00551CAB" w:rsidP="00551CA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51CAB">
              <w:rPr>
                <w:rFonts w:ascii="Arial" w:hAnsi="Arial" w:cs="Arial"/>
                <w:sz w:val="20"/>
                <w:szCs w:val="20"/>
                <w:lang w:val="fr-BE"/>
              </w:rPr>
              <w:t>+ Assi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st</w:t>
            </w:r>
            <w:r w:rsidRPr="00551CAB">
              <w:rPr>
                <w:rFonts w:ascii="Arial" w:hAnsi="Arial" w:cs="Arial"/>
                <w:sz w:val="20"/>
                <w:szCs w:val="20"/>
                <w:lang w:val="fr-BE"/>
              </w:rPr>
              <w:t>ant junior: 3 prmières années de sp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é</w:t>
            </w:r>
            <w:r w:rsidRPr="00551CAB">
              <w:rPr>
                <w:rFonts w:ascii="Arial" w:hAnsi="Arial" w:cs="Arial"/>
                <w:sz w:val="20"/>
                <w:szCs w:val="20"/>
                <w:lang w:val="fr-BE"/>
              </w:rPr>
              <w:t>cialisati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>on en médecine</w:t>
            </w:r>
            <w:r w:rsidRPr="00551CAB">
              <w:rPr>
                <w:rFonts w:ascii="Arial" w:hAnsi="Arial" w:cs="Arial"/>
                <w:sz w:val="20"/>
                <w:szCs w:val="20"/>
                <w:lang w:val="fr-BE"/>
              </w:rPr>
              <w:t xml:space="preserve"> interne</w:t>
            </w:r>
          </w:p>
          <w:p w14:paraId="2C26322A" w14:textId="62259001" w:rsidR="00551CAB" w:rsidRPr="00551CAB" w:rsidRDefault="00551CAB" w:rsidP="00551CAB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551CAB">
              <w:rPr>
                <w:rFonts w:ascii="Arial" w:hAnsi="Arial" w:cs="Arial"/>
                <w:sz w:val="20"/>
                <w:szCs w:val="20"/>
                <w:lang w:val="fr-BE"/>
              </w:rPr>
              <w:t>++ Assistant Senior : 4-6</w:t>
            </w:r>
            <w:r w:rsidRPr="00551CAB">
              <w:rPr>
                <w:rFonts w:ascii="Arial" w:hAnsi="Arial" w:cs="Arial"/>
                <w:sz w:val="20"/>
                <w:szCs w:val="20"/>
                <w:vertAlign w:val="superscript"/>
                <w:lang w:val="fr-BE"/>
              </w:rPr>
              <w:t>e</w:t>
            </w:r>
            <w:r w:rsidRPr="00551CAB">
              <w:rPr>
                <w:rFonts w:ascii="Arial" w:hAnsi="Arial" w:cs="Arial"/>
                <w:sz w:val="20"/>
                <w:szCs w:val="20"/>
                <w:lang w:val="fr-BE"/>
              </w:rPr>
              <w:t xml:space="preserve"> année de spécialisation en  gériatrie</w:t>
            </w:r>
          </w:p>
          <w:p w14:paraId="62EA5CB2" w14:textId="7C5B1902" w:rsidR="00630297" w:rsidRPr="008572C6" w:rsidRDefault="00551CAB" w:rsidP="00551CAB">
            <w:pPr>
              <w:rPr>
                <w:rFonts w:ascii="Arial" w:hAnsi="Arial" w:cs="Arial"/>
                <w:sz w:val="20"/>
                <w:szCs w:val="20"/>
              </w:rPr>
            </w:pPr>
            <w:r w:rsidRPr="00551CAB">
              <w:rPr>
                <w:rFonts w:ascii="Arial" w:hAnsi="Arial" w:cs="Arial"/>
                <w:sz w:val="20"/>
                <w:szCs w:val="20"/>
                <w:lang w:val="fr-BE"/>
              </w:rPr>
              <w:t xml:space="preserve">+++ Autres: dermatologie, médecine nucléaire , </w:t>
            </w: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médecine </w:t>
            </w:r>
            <w:r w:rsidRPr="00551CAB">
              <w:rPr>
                <w:rFonts w:ascii="Arial" w:hAnsi="Arial" w:cs="Arial"/>
                <w:sz w:val="20"/>
                <w:szCs w:val="20"/>
                <w:lang w:val="fr-BE"/>
              </w:rPr>
              <w:t>interne</w:t>
            </w:r>
          </w:p>
        </w:tc>
      </w:tr>
    </w:tbl>
    <w:p w14:paraId="17876558" w14:textId="1C11457A" w:rsidR="00887FAB" w:rsidRPr="00D92381" w:rsidRDefault="00887FAB" w:rsidP="00551CAB">
      <w:pPr>
        <w:pStyle w:val="Titre3"/>
        <w:numPr>
          <w:ilvl w:val="0"/>
          <w:numId w:val="0"/>
        </w:numPr>
        <w:ind w:left="720" w:hanging="360"/>
        <w:rPr>
          <w:rFonts w:ascii="Arial" w:eastAsiaTheme="minorHAnsi" w:hAnsi="Arial" w:cs="Arial"/>
          <w:color w:val="FF0000"/>
          <w:sz w:val="20"/>
          <w:szCs w:val="20"/>
        </w:rPr>
      </w:pPr>
    </w:p>
    <w:p w14:paraId="15E881A6" w14:textId="77777777" w:rsidR="00887FAB" w:rsidRPr="008572C6" w:rsidRDefault="00887FAB" w:rsidP="00DB36B9">
      <w:pPr>
        <w:pStyle w:val="Titre3"/>
        <w:numPr>
          <w:ilvl w:val="0"/>
          <w:numId w:val="0"/>
        </w:numPr>
        <w:ind w:left="720"/>
        <w:rPr>
          <w:rFonts w:ascii="Arial" w:eastAsiaTheme="minorHAnsi" w:hAnsi="Arial" w:cs="Arial"/>
          <w:sz w:val="20"/>
          <w:szCs w:val="20"/>
        </w:rPr>
      </w:pPr>
    </w:p>
    <w:p w14:paraId="7CADD8E4" w14:textId="6434327F" w:rsidR="004E79D0" w:rsidRPr="008572C6" w:rsidRDefault="00A31164" w:rsidP="00DB36B9">
      <w:pPr>
        <w:pStyle w:val="Titre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</w:t>
      </w:r>
      <w:r w:rsidR="008B3F91" w:rsidRPr="008572C6">
        <w:rPr>
          <w:rFonts w:ascii="Arial" w:hAnsi="Arial" w:cs="Arial"/>
          <w:sz w:val="20"/>
          <w:szCs w:val="20"/>
        </w:rPr>
        <w:t>conciliation</w:t>
      </w:r>
      <w:r w:rsidR="004E79D0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médicamenteuse à l’</w:t>
      </w:r>
      <w:r w:rsidR="0004022D">
        <w:rPr>
          <w:rFonts w:ascii="Arial" w:hAnsi="Arial" w:cs="Arial"/>
          <w:sz w:val="20"/>
          <w:szCs w:val="20"/>
        </w:rPr>
        <w:t xml:space="preserve">admission </w:t>
      </w:r>
      <w:r>
        <w:rPr>
          <w:rFonts w:ascii="Arial" w:hAnsi="Arial" w:cs="Arial"/>
          <w:sz w:val="20"/>
          <w:szCs w:val="20"/>
        </w:rPr>
        <w:t>et à la sortie</w:t>
      </w:r>
    </w:p>
    <w:p w14:paraId="31D13C4E" w14:textId="670DED21" w:rsidR="001C38F9" w:rsidRPr="008572C6" w:rsidRDefault="00A31164" w:rsidP="000A62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ré</w:t>
      </w:r>
      <w:r w:rsidR="00682BBD" w:rsidRPr="008572C6">
        <w:rPr>
          <w:rFonts w:ascii="Arial" w:hAnsi="Arial" w:cs="Arial"/>
          <w:sz w:val="20"/>
          <w:szCs w:val="20"/>
        </w:rPr>
        <w:t>concilia</w:t>
      </w:r>
      <w:r w:rsidR="00991030" w:rsidRPr="008572C6">
        <w:rPr>
          <w:rFonts w:ascii="Arial" w:hAnsi="Arial" w:cs="Arial"/>
          <w:sz w:val="20"/>
          <w:szCs w:val="20"/>
        </w:rPr>
        <w:t xml:space="preserve">tion </w:t>
      </w:r>
      <w:r>
        <w:rPr>
          <w:rFonts w:ascii="Arial" w:hAnsi="Arial" w:cs="Arial"/>
          <w:sz w:val="20"/>
          <w:szCs w:val="20"/>
        </w:rPr>
        <w:t>médicamenteuse était réalisée dans</w:t>
      </w:r>
      <w:r w:rsidR="00534F6E" w:rsidRPr="008572C6">
        <w:rPr>
          <w:rFonts w:ascii="Arial" w:hAnsi="Arial" w:cs="Arial"/>
          <w:sz w:val="20"/>
          <w:szCs w:val="20"/>
        </w:rPr>
        <w:t xml:space="preserve"> 51</w:t>
      </w:r>
      <w:r w:rsidR="0051082E">
        <w:rPr>
          <w:rFonts w:ascii="Arial" w:hAnsi="Arial" w:cs="Arial"/>
          <w:sz w:val="20"/>
          <w:szCs w:val="20"/>
        </w:rPr>
        <w:t>(93%)</w:t>
      </w:r>
      <w:r w:rsidR="00534F6E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 hôpitaux à l’</w:t>
      </w:r>
      <w:r w:rsidR="0004022D">
        <w:rPr>
          <w:rFonts w:ascii="Arial" w:hAnsi="Arial" w:cs="Arial"/>
          <w:sz w:val="20"/>
          <w:szCs w:val="20"/>
        </w:rPr>
        <w:t xml:space="preserve">admission </w:t>
      </w:r>
      <w:r>
        <w:rPr>
          <w:rFonts w:ascii="Arial" w:hAnsi="Arial" w:cs="Arial"/>
          <w:sz w:val="20"/>
          <w:szCs w:val="20"/>
        </w:rPr>
        <w:t>et dans</w:t>
      </w:r>
      <w:r w:rsidR="0004022D">
        <w:rPr>
          <w:rFonts w:ascii="Arial" w:hAnsi="Arial" w:cs="Arial"/>
          <w:sz w:val="20"/>
          <w:szCs w:val="20"/>
        </w:rPr>
        <w:t xml:space="preserve"> </w:t>
      </w:r>
      <w:r w:rsidR="0004022D" w:rsidRPr="008572C6">
        <w:rPr>
          <w:rFonts w:ascii="Arial" w:hAnsi="Arial" w:cs="Arial"/>
          <w:sz w:val="20"/>
          <w:szCs w:val="20"/>
        </w:rPr>
        <w:t xml:space="preserve">50(91%) </w:t>
      </w:r>
      <w:r>
        <w:rPr>
          <w:rFonts w:ascii="Arial" w:hAnsi="Arial" w:cs="Arial"/>
          <w:sz w:val="20"/>
          <w:szCs w:val="20"/>
        </w:rPr>
        <w:t>à la sortie</w:t>
      </w:r>
      <w:r w:rsidR="0004022D">
        <w:rPr>
          <w:rFonts w:ascii="Arial" w:hAnsi="Arial" w:cs="Arial"/>
          <w:sz w:val="20"/>
          <w:szCs w:val="20"/>
        </w:rPr>
        <w:t>.</w:t>
      </w:r>
      <w:r w:rsidR="001C38F9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49012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</w:t>
      </w:r>
      <w:r w:rsidR="001C38F9" w:rsidRPr="008572C6">
        <w:rPr>
          <w:rFonts w:ascii="Arial" w:hAnsi="Arial" w:cs="Arial"/>
          <w:sz w:val="20"/>
          <w:szCs w:val="20"/>
        </w:rPr>
        <w:t>able</w:t>
      </w:r>
      <w:r w:rsidR="0049012C">
        <w:rPr>
          <w:rFonts w:ascii="Arial" w:hAnsi="Arial" w:cs="Arial"/>
          <w:sz w:val="20"/>
          <w:szCs w:val="20"/>
        </w:rPr>
        <w:t>au</w:t>
      </w:r>
      <w:r w:rsidR="001C38F9" w:rsidRPr="008572C6">
        <w:rPr>
          <w:rFonts w:ascii="Arial" w:hAnsi="Arial" w:cs="Arial"/>
          <w:sz w:val="20"/>
          <w:szCs w:val="20"/>
        </w:rPr>
        <w:t xml:space="preserve"> 2 </w:t>
      </w:r>
      <w:r w:rsidR="00716CC7">
        <w:rPr>
          <w:rFonts w:ascii="Arial" w:hAnsi="Arial" w:cs="Arial"/>
          <w:sz w:val="20"/>
          <w:szCs w:val="20"/>
        </w:rPr>
        <w:t>montre chez quels patients la r</w:t>
      </w:r>
      <w:r w:rsidR="006B0BDE">
        <w:rPr>
          <w:rFonts w:ascii="Arial" w:hAnsi="Arial" w:cs="Arial"/>
          <w:sz w:val="20"/>
          <w:szCs w:val="20"/>
        </w:rPr>
        <w:t>é</w:t>
      </w:r>
      <w:r w:rsidR="00716CC7">
        <w:rPr>
          <w:rFonts w:ascii="Arial" w:hAnsi="Arial" w:cs="Arial"/>
          <w:sz w:val="20"/>
          <w:szCs w:val="20"/>
        </w:rPr>
        <w:t xml:space="preserve">conciliation </w:t>
      </w:r>
      <w:r w:rsidR="00991030" w:rsidRPr="008572C6">
        <w:rPr>
          <w:rFonts w:ascii="Arial" w:hAnsi="Arial" w:cs="Arial"/>
          <w:sz w:val="20"/>
          <w:szCs w:val="20"/>
        </w:rPr>
        <w:t>m</w:t>
      </w:r>
      <w:r w:rsidR="00716CC7">
        <w:rPr>
          <w:rFonts w:ascii="Arial" w:hAnsi="Arial" w:cs="Arial"/>
          <w:sz w:val="20"/>
          <w:szCs w:val="20"/>
        </w:rPr>
        <w:t>é</w:t>
      </w:r>
      <w:r w:rsidR="00991030" w:rsidRPr="008572C6">
        <w:rPr>
          <w:rFonts w:ascii="Arial" w:hAnsi="Arial" w:cs="Arial"/>
          <w:sz w:val="20"/>
          <w:szCs w:val="20"/>
        </w:rPr>
        <w:t>dica</w:t>
      </w:r>
      <w:r w:rsidR="00716CC7">
        <w:rPr>
          <w:rFonts w:ascii="Arial" w:hAnsi="Arial" w:cs="Arial"/>
          <w:sz w:val="20"/>
          <w:szCs w:val="20"/>
        </w:rPr>
        <w:t>menteuse était réalisée dans l’unité de gériatrie</w:t>
      </w:r>
      <w:r w:rsidR="00991030" w:rsidRPr="008572C6">
        <w:rPr>
          <w:rFonts w:ascii="Arial" w:hAnsi="Arial" w:cs="Arial"/>
          <w:sz w:val="20"/>
          <w:szCs w:val="20"/>
        </w:rPr>
        <w:t xml:space="preserve"> </w:t>
      </w:r>
      <w:r w:rsidR="001C38F9" w:rsidRPr="008572C6">
        <w:rPr>
          <w:rFonts w:ascii="Arial" w:hAnsi="Arial" w:cs="Arial"/>
          <w:sz w:val="20"/>
          <w:szCs w:val="20"/>
        </w:rPr>
        <w:t>.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6237"/>
        <w:gridCol w:w="3159"/>
      </w:tblGrid>
      <w:tr w:rsidR="00534F6E" w:rsidRPr="008572C6" w14:paraId="232FBA0C" w14:textId="77777777" w:rsidTr="00534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</w:tcPr>
          <w:p w14:paraId="0AE04AF4" w14:textId="1B9EB451" w:rsidR="00534F6E" w:rsidRPr="008572C6" w:rsidRDefault="004B138A" w:rsidP="004F4B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  <w:r w:rsidR="0049012C"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</w:rPr>
              <w:t xml:space="preserve"> 2: </w:t>
            </w:r>
            <w:r w:rsidR="00716CC7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conciliation</w:t>
            </w:r>
            <w:r w:rsidR="00716CC7">
              <w:rPr>
                <w:rFonts w:ascii="Arial" w:hAnsi="Arial" w:cs="Arial"/>
                <w:sz w:val="20"/>
                <w:szCs w:val="20"/>
              </w:rPr>
              <w:t xml:space="preserve"> MEDICAMENTEUSE</w:t>
            </w:r>
          </w:p>
        </w:tc>
        <w:tc>
          <w:tcPr>
            <w:tcW w:w="3159" w:type="dxa"/>
          </w:tcPr>
          <w:p w14:paraId="59A828BD" w14:textId="6AD429C6" w:rsidR="00534F6E" w:rsidRPr="008572C6" w:rsidRDefault="00534F6E" w:rsidP="00534F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716CC7">
              <w:rPr>
                <w:rFonts w:ascii="Arial" w:hAnsi="Arial" w:cs="Arial"/>
                <w:sz w:val="20"/>
                <w:szCs w:val="20"/>
              </w:rPr>
              <w:t>OMbRE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CC7">
              <w:rPr>
                <w:rFonts w:ascii="Arial" w:hAnsi="Arial" w:cs="Arial"/>
                <w:sz w:val="20"/>
                <w:szCs w:val="20"/>
              </w:rPr>
              <w:t xml:space="preserve">D’ </w:t>
            </w:r>
            <w:r w:rsidRPr="008572C6">
              <w:rPr>
                <w:rFonts w:ascii="Arial" w:hAnsi="Arial" w:cs="Arial"/>
                <w:sz w:val="20"/>
                <w:szCs w:val="20"/>
              </w:rPr>
              <w:t>hopita</w:t>
            </w:r>
            <w:r w:rsidR="00716CC7">
              <w:rPr>
                <w:rFonts w:ascii="Arial" w:hAnsi="Arial" w:cs="Arial"/>
                <w:sz w:val="20"/>
                <w:szCs w:val="20"/>
              </w:rPr>
              <w:t>UX</w:t>
            </w:r>
          </w:p>
        </w:tc>
      </w:tr>
      <w:tr w:rsidR="004B138A" w:rsidRPr="008572C6" w14:paraId="578C620E" w14:textId="77777777" w:rsidTr="0053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CDBB8C2" w14:textId="1B103B32" w:rsidR="004B138A" w:rsidRPr="008572C6" w:rsidRDefault="006A1FD9" w:rsidP="004F4BC7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="00AC607B">
              <w:rPr>
                <w:rFonts w:ascii="Arial" w:hAnsi="Arial" w:cs="Arial"/>
                <w:caps w:val="0"/>
                <w:sz w:val="20"/>
                <w:szCs w:val="20"/>
              </w:rPr>
              <w:t>Ré</w:t>
            </w: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 xml:space="preserve">conciliation </w:t>
            </w:r>
            <w:r w:rsidR="00AC607B">
              <w:rPr>
                <w:rFonts w:ascii="Arial" w:hAnsi="Arial" w:cs="Arial"/>
                <w:caps w:val="0"/>
                <w:sz w:val="20"/>
                <w:szCs w:val="20"/>
              </w:rPr>
              <w:t>médicamenteuse à l’</w:t>
            </w: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>admission:</w:t>
            </w:r>
          </w:p>
        </w:tc>
        <w:tc>
          <w:tcPr>
            <w:tcW w:w="3159" w:type="dxa"/>
          </w:tcPr>
          <w:p w14:paraId="344BB5DB" w14:textId="77777777" w:rsidR="004B138A" w:rsidRPr="008572C6" w:rsidRDefault="004B138A" w:rsidP="00534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F6E" w:rsidRPr="008572C6" w14:paraId="04AEF12F" w14:textId="77777777" w:rsidTr="0053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9011A99" w14:textId="1C7A880D" w:rsidR="00534F6E" w:rsidRPr="008572C6" w:rsidRDefault="00AC607B" w:rsidP="0004022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Chez tous les </w:t>
            </w:r>
            <w:r w:rsidR="0004022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patients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nouvellement admis</w:t>
            </w:r>
          </w:p>
        </w:tc>
        <w:tc>
          <w:tcPr>
            <w:tcW w:w="3159" w:type="dxa"/>
          </w:tcPr>
          <w:p w14:paraId="3A666149" w14:textId="73AAFA48" w:rsidR="00534F6E" w:rsidRPr="008572C6" w:rsidRDefault="00534F6E" w:rsidP="00534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43</w:t>
            </w:r>
            <w:r w:rsidR="004E79D0" w:rsidRPr="008572C6">
              <w:rPr>
                <w:rFonts w:ascii="Arial" w:hAnsi="Arial" w:cs="Arial"/>
                <w:sz w:val="20"/>
                <w:szCs w:val="20"/>
              </w:rPr>
              <w:t>(78%)</w:t>
            </w:r>
          </w:p>
        </w:tc>
      </w:tr>
      <w:tr w:rsidR="00534F6E" w:rsidRPr="008572C6" w14:paraId="16F45EAD" w14:textId="77777777" w:rsidTr="0053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CF0429C" w14:textId="2CD39B18" w:rsidR="00534F6E" w:rsidRPr="008572C6" w:rsidRDefault="00AC607B" w:rsidP="00534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Seulement si pas déjà fait par le médecin /service référent</w:t>
            </w:r>
          </w:p>
        </w:tc>
        <w:tc>
          <w:tcPr>
            <w:tcW w:w="3159" w:type="dxa"/>
          </w:tcPr>
          <w:p w14:paraId="283867D7" w14:textId="01508DD4" w:rsidR="00534F6E" w:rsidRPr="008572C6" w:rsidRDefault="00534F6E" w:rsidP="00534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</w:t>
            </w:r>
            <w:r w:rsidR="004E79D0" w:rsidRPr="008572C6">
              <w:rPr>
                <w:rFonts w:ascii="Arial" w:hAnsi="Arial" w:cs="Arial"/>
                <w:sz w:val="20"/>
                <w:szCs w:val="20"/>
              </w:rPr>
              <w:t>(7%)</w:t>
            </w:r>
          </w:p>
        </w:tc>
      </w:tr>
      <w:tr w:rsidR="00534F6E" w:rsidRPr="008572C6" w14:paraId="33CCF5E1" w14:textId="77777777" w:rsidTr="0053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7EC5BC5" w14:textId="698571DE" w:rsidR="00534F6E" w:rsidRPr="008572C6" w:rsidRDefault="00AC607B" w:rsidP="00534F6E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En cas de problèmes liés aux médicaments</w:t>
            </w:r>
          </w:p>
        </w:tc>
        <w:tc>
          <w:tcPr>
            <w:tcW w:w="3159" w:type="dxa"/>
          </w:tcPr>
          <w:p w14:paraId="21898556" w14:textId="0A5DA043" w:rsidR="00534F6E" w:rsidRPr="008572C6" w:rsidRDefault="00534F6E" w:rsidP="00534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  <w:r w:rsidR="004E79D0" w:rsidRPr="008572C6">
              <w:rPr>
                <w:rFonts w:ascii="Arial" w:hAnsi="Arial" w:cs="Arial"/>
                <w:sz w:val="20"/>
                <w:szCs w:val="20"/>
              </w:rPr>
              <w:t>(4%)</w:t>
            </w:r>
          </w:p>
        </w:tc>
      </w:tr>
      <w:tr w:rsidR="00534F6E" w:rsidRPr="008572C6" w14:paraId="26C86887" w14:textId="77777777" w:rsidTr="0053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1E160A2" w14:textId="681A2847" w:rsidR="00534F6E" w:rsidRPr="008572C6" w:rsidRDefault="00AC607B" w:rsidP="00534F6E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Autres</w:t>
            </w:r>
            <w:r w:rsidR="00534F6E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</w:p>
        </w:tc>
        <w:tc>
          <w:tcPr>
            <w:tcW w:w="3159" w:type="dxa"/>
          </w:tcPr>
          <w:p w14:paraId="2E44F71A" w14:textId="44D9DE31" w:rsidR="00534F6E" w:rsidRPr="008572C6" w:rsidRDefault="00534F6E" w:rsidP="00534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  <w:r w:rsidR="004E79D0" w:rsidRPr="008572C6">
              <w:rPr>
                <w:rFonts w:ascii="Arial" w:hAnsi="Arial" w:cs="Arial"/>
                <w:sz w:val="20"/>
                <w:szCs w:val="20"/>
              </w:rPr>
              <w:t>(4%)</w:t>
            </w:r>
          </w:p>
        </w:tc>
      </w:tr>
      <w:tr w:rsidR="0004022D" w:rsidRPr="008572C6" w14:paraId="1290DC54" w14:textId="77777777" w:rsidTr="00534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6DE0C30" w14:textId="67E8F2A6" w:rsidR="0004022D" w:rsidRPr="008572C6" w:rsidRDefault="00AC607B" w:rsidP="0004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Ré</w:t>
            </w:r>
            <w:r w:rsidR="0004022D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conciliation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non réalisée dans l’unité de gé</w:t>
            </w:r>
            <w:r w:rsidR="0003101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riatri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e mais effectuée par le service ou médecin referent </w:t>
            </w:r>
            <w:r w:rsidR="0004022D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p.ex. les Urgences</w:t>
            </w:r>
            <w:r w:rsidR="0004022D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)</w:t>
            </w:r>
          </w:p>
        </w:tc>
        <w:tc>
          <w:tcPr>
            <w:tcW w:w="3159" w:type="dxa"/>
          </w:tcPr>
          <w:p w14:paraId="6F8669AC" w14:textId="46E5C227" w:rsidR="0004022D" w:rsidRPr="008572C6" w:rsidRDefault="0004022D" w:rsidP="0004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4(7%)</w:t>
            </w:r>
          </w:p>
        </w:tc>
      </w:tr>
      <w:tr w:rsidR="0004022D" w:rsidRPr="008572C6" w14:paraId="35FC9338" w14:textId="77777777" w:rsidTr="00534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F17B294" w14:textId="472F72A1" w:rsidR="0004022D" w:rsidRPr="008572C6" w:rsidRDefault="00AC607B" w:rsidP="000402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 xml:space="preserve"> Ré</w:t>
            </w:r>
            <w:r w:rsidR="006A1FD9" w:rsidRPr="008572C6">
              <w:rPr>
                <w:rFonts w:ascii="Arial" w:hAnsi="Arial" w:cs="Arial"/>
                <w:caps w:val="0"/>
                <w:sz w:val="20"/>
                <w:szCs w:val="20"/>
              </w:rPr>
              <w:t xml:space="preserve">conciliation </w:t>
            </w:r>
            <w:r>
              <w:rPr>
                <w:rFonts w:ascii="Arial" w:hAnsi="Arial" w:cs="Arial"/>
                <w:caps w:val="0"/>
                <w:sz w:val="20"/>
                <w:szCs w:val="20"/>
              </w:rPr>
              <w:t>médicamenteuse à la sortie</w:t>
            </w:r>
            <w:r w:rsidR="0004022D" w:rsidRPr="008572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59" w:type="dxa"/>
          </w:tcPr>
          <w:p w14:paraId="7B2ADA10" w14:textId="77777777" w:rsidR="0004022D" w:rsidRPr="008572C6" w:rsidRDefault="0004022D" w:rsidP="0004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22D" w:rsidRPr="008572C6" w14:paraId="344E550D" w14:textId="77777777" w:rsidTr="004F4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5D5C72E" w14:textId="1C2A8DED" w:rsidR="0004022D" w:rsidRPr="008572C6" w:rsidRDefault="00AC607B" w:rsidP="0004022D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Pour tout </w:t>
            </w:r>
            <w:r w:rsidR="0004022D" w:rsidRPr="0004022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patient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sortant </w:t>
            </w:r>
            <w:r w:rsidR="0004022D" w:rsidRPr="0004022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e l’unité </w:t>
            </w:r>
            <w:r w:rsidR="0003101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G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é</w:t>
            </w:r>
            <w:r w:rsidR="0003101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riatri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que</w:t>
            </w:r>
          </w:p>
        </w:tc>
        <w:tc>
          <w:tcPr>
            <w:tcW w:w="3159" w:type="dxa"/>
          </w:tcPr>
          <w:p w14:paraId="25471DC8" w14:textId="3D51316E" w:rsidR="0004022D" w:rsidRPr="008572C6" w:rsidRDefault="0004022D" w:rsidP="000A6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4022D">
              <w:rPr>
                <w:rFonts w:ascii="Arial" w:hAnsi="Arial" w:cs="Arial"/>
                <w:sz w:val="20"/>
                <w:szCs w:val="20"/>
              </w:rPr>
              <w:t>39 (71%)</w:t>
            </w:r>
          </w:p>
        </w:tc>
      </w:tr>
      <w:tr w:rsidR="0004022D" w:rsidRPr="008572C6" w14:paraId="7BD9D948" w14:textId="77777777" w:rsidTr="004F4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7F14817" w14:textId="0C76B668" w:rsidR="0004022D" w:rsidRPr="0004022D" w:rsidRDefault="00AC607B" w:rsidP="000A628F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En cas de modifications thérapeutiques</w:t>
            </w:r>
            <w:r w:rsidR="0004022D" w:rsidRPr="0004022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ab/>
            </w:r>
          </w:p>
        </w:tc>
        <w:tc>
          <w:tcPr>
            <w:tcW w:w="3159" w:type="dxa"/>
          </w:tcPr>
          <w:p w14:paraId="1E674BF6" w14:textId="79D6B7AC" w:rsidR="0004022D" w:rsidRPr="000A628F" w:rsidRDefault="000A628F" w:rsidP="0004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628F">
              <w:rPr>
                <w:rFonts w:ascii="Arial" w:hAnsi="Arial" w:cs="Arial"/>
                <w:caps/>
                <w:sz w:val="20"/>
                <w:szCs w:val="20"/>
              </w:rPr>
              <w:t>6 (11%)</w:t>
            </w:r>
          </w:p>
        </w:tc>
      </w:tr>
      <w:tr w:rsidR="0004022D" w:rsidRPr="008572C6" w14:paraId="53738F7A" w14:textId="77777777" w:rsidTr="004F4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7DC8FE6" w14:textId="3E21C227" w:rsidR="0004022D" w:rsidRPr="0004022D" w:rsidRDefault="00AC607B" w:rsidP="000A628F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Pour les patients à risque, </w:t>
            </w:r>
            <w:r w:rsidR="0004022D" w:rsidRPr="0004022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rédéfinis </w:t>
            </w:r>
            <w:r w:rsidR="0004022D" w:rsidRPr="0004022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  <w:r w:rsidR="000A628F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  <w:r w:rsidR="0004022D" w:rsidRPr="0004022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ab/>
            </w:r>
          </w:p>
        </w:tc>
        <w:tc>
          <w:tcPr>
            <w:tcW w:w="3159" w:type="dxa"/>
          </w:tcPr>
          <w:p w14:paraId="53894046" w14:textId="4CB02F5B" w:rsidR="0004022D" w:rsidRPr="000A628F" w:rsidRDefault="000A628F" w:rsidP="0004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628F">
              <w:rPr>
                <w:rFonts w:ascii="Arial" w:hAnsi="Arial" w:cs="Arial"/>
                <w:caps/>
                <w:sz w:val="20"/>
                <w:szCs w:val="20"/>
              </w:rPr>
              <w:t>2 (4%)</w:t>
            </w:r>
          </w:p>
        </w:tc>
      </w:tr>
      <w:tr w:rsidR="0004022D" w:rsidRPr="008572C6" w14:paraId="5D235EF4" w14:textId="77777777" w:rsidTr="004F4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ED69026" w14:textId="226014C4" w:rsidR="0004022D" w:rsidRPr="0004022D" w:rsidRDefault="004C3125" w:rsidP="000A6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Autre </w:t>
            </w:r>
            <w:r w:rsidR="0004022D" w:rsidRPr="0004022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++</w:t>
            </w:r>
            <w:r w:rsidR="000A628F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</w:p>
        </w:tc>
        <w:tc>
          <w:tcPr>
            <w:tcW w:w="3159" w:type="dxa"/>
          </w:tcPr>
          <w:p w14:paraId="4864C697" w14:textId="4F2A7D86" w:rsidR="0004022D" w:rsidRPr="000A628F" w:rsidRDefault="000A628F" w:rsidP="00040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628F">
              <w:rPr>
                <w:rFonts w:ascii="Arial" w:hAnsi="Arial" w:cs="Arial"/>
                <w:caps/>
                <w:sz w:val="20"/>
                <w:szCs w:val="20"/>
              </w:rPr>
              <w:t>3 (6%)</w:t>
            </w:r>
          </w:p>
        </w:tc>
      </w:tr>
      <w:tr w:rsidR="0004022D" w:rsidRPr="008572C6" w14:paraId="4B96D6F0" w14:textId="77777777" w:rsidTr="004F4B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E9082A0" w14:textId="2546EB74" w:rsidR="0004022D" w:rsidRPr="0004022D" w:rsidRDefault="004C3125" w:rsidP="000A6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Pas de ré</w:t>
            </w:r>
            <w:r w:rsidR="0004022D" w:rsidRPr="0004022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conciliation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médicamenteuse à la sortie</w:t>
            </w:r>
            <w:r w:rsidR="0004022D" w:rsidRPr="0004022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ab/>
            </w:r>
          </w:p>
        </w:tc>
        <w:tc>
          <w:tcPr>
            <w:tcW w:w="3159" w:type="dxa"/>
          </w:tcPr>
          <w:p w14:paraId="18F00905" w14:textId="46D9105A" w:rsidR="0004022D" w:rsidRPr="000A628F" w:rsidRDefault="000A628F" w:rsidP="000402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628F">
              <w:rPr>
                <w:rFonts w:ascii="Arial" w:hAnsi="Arial" w:cs="Arial"/>
                <w:caps/>
                <w:sz w:val="20"/>
                <w:szCs w:val="20"/>
              </w:rPr>
              <w:t>4 (7%)</w:t>
            </w:r>
          </w:p>
        </w:tc>
      </w:tr>
      <w:tr w:rsidR="0004022D" w:rsidRPr="008572C6" w14:paraId="5E94AB89" w14:textId="77777777" w:rsidTr="004F4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72AF010E" w14:textId="18CF70B4" w:rsidR="0004022D" w:rsidRDefault="0004022D" w:rsidP="0004022D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  <w:r w:rsidR="004C3125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Autres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: 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en cas de liste incomplète, quand le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pharmaci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en a le temps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</w:p>
          <w:p w14:paraId="3EC86EDF" w14:textId="22C3A9BE" w:rsidR="000A628F" w:rsidRPr="008572C6" w:rsidRDefault="000A628F" w:rsidP="000A628F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P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atients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à risque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:</w:t>
            </w:r>
            <w:r w:rsidR="009E669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medications potentiellement inappropriées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selon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START-STOPP , patients 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à f</w:t>
            </w:r>
            <w:r w:rsidR="00601BC5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o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nction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cognitive 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préservée mais retournant à domicile et chez qui des modifications thérapeutiques ont été faites</w:t>
            </w:r>
          </w:p>
          <w:p w14:paraId="5A53DEBC" w14:textId="60EB3467" w:rsidR="000A628F" w:rsidRPr="008572C6" w:rsidRDefault="000A628F" w:rsidP="000A628F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++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Autre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: 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pas chez tous les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patient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 par manqu</w:t>
            </w:r>
            <w:r w:rsidR="00443D2F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</w:t>
            </w:r>
            <w:r w:rsidR="004648D3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de temps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</w:p>
        </w:tc>
      </w:tr>
    </w:tbl>
    <w:p w14:paraId="2EA866BC" w14:textId="77777777" w:rsidR="004B138A" w:rsidRDefault="004B138A" w:rsidP="00651CB8">
      <w:pPr>
        <w:jc w:val="both"/>
        <w:rPr>
          <w:rFonts w:ascii="Arial" w:hAnsi="Arial" w:cs="Arial"/>
          <w:sz w:val="20"/>
          <w:szCs w:val="20"/>
        </w:rPr>
      </w:pPr>
    </w:p>
    <w:p w14:paraId="108A2F35" w14:textId="4C035577" w:rsidR="00991030" w:rsidRPr="008572C6" w:rsidRDefault="004648D3" w:rsidP="0065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système é</w:t>
      </w:r>
      <w:r w:rsidR="00991030" w:rsidRPr="008572C6">
        <w:rPr>
          <w:rFonts w:ascii="Arial" w:hAnsi="Arial" w:cs="Arial"/>
          <w:sz w:val="20"/>
          <w:szCs w:val="20"/>
        </w:rPr>
        <w:t>lectroni</w:t>
      </w:r>
      <w:r>
        <w:rPr>
          <w:rFonts w:ascii="Arial" w:hAnsi="Arial" w:cs="Arial"/>
          <w:sz w:val="20"/>
          <w:szCs w:val="20"/>
        </w:rPr>
        <w:t xml:space="preserve">que d’échange de listes de médicaments </w:t>
      </w:r>
      <w:r w:rsidR="00601BC5">
        <w:rPr>
          <w:rFonts w:ascii="Arial" w:hAnsi="Arial" w:cs="Arial"/>
          <w:sz w:val="20"/>
          <w:szCs w:val="20"/>
        </w:rPr>
        <w:t xml:space="preserve">était disponible dans </w:t>
      </w:r>
      <w:r w:rsidR="00991030" w:rsidRPr="008572C6">
        <w:rPr>
          <w:rFonts w:ascii="Arial" w:hAnsi="Arial" w:cs="Arial"/>
          <w:sz w:val="20"/>
          <w:szCs w:val="20"/>
        </w:rPr>
        <w:t>18 (33%) h</w:t>
      </w:r>
      <w:r w:rsidR="00601BC5">
        <w:rPr>
          <w:rFonts w:ascii="Arial" w:hAnsi="Arial" w:cs="Arial"/>
          <w:sz w:val="20"/>
          <w:szCs w:val="20"/>
        </w:rPr>
        <w:t xml:space="preserve">ôpitaux </w:t>
      </w:r>
      <w:r w:rsidR="006A1FD9">
        <w:rPr>
          <w:rFonts w:ascii="Arial" w:hAnsi="Arial" w:cs="Arial"/>
          <w:sz w:val="20"/>
          <w:szCs w:val="20"/>
        </w:rPr>
        <w:t>;</w:t>
      </w:r>
      <w:r w:rsidR="00991030" w:rsidRPr="008572C6">
        <w:rPr>
          <w:rFonts w:ascii="Arial" w:hAnsi="Arial" w:cs="Arial"/>
          <w:sz w:val="20"/>
          <w:szCs w:val="20"/>
        </w:rPr>
        <w:t xml:space="preserve"> 13 </w:t>
      </w:r>
      <w:r w:rsidR="00601BC5">
        <w:rPr>
          <w:rFonts w:ascii="Arial" w:hAnsi="Arial" w:cs="Arial"/>
          <w:sz w:val="20"/>
          <w:szCs w:val="20"/>
        </w:rPr>
        <w:t xml:space="preserve">d’entre eux utilisaient </w:t>
      </w:r>
      <w:r w:rsidR="00991030" w:rsidRPr="008572C6">
        <w:rPr>
          <w:rFonts w:ascii="Arial" w:hAnsi="Arial" w:cs="Arial"/>
          <w:sz w:val="20"/>
          <w:szCs w:val="20"/>
        </w:rPr>
        <w:t xml:space="preserve"> </w:t>
      </w:r>
      <w:r w:rsidR="00991030" w:rsidRPr="00B9507B">
        <w:rPr>
          <w:rFonts w:ascii="Arial" w:hAnsi="Arial" w:cs="Arial"/>
          <w:color w:val="000000" w:themeColor="text1"/>
          <w:sz w:val="20"/>
          <w:szCs w:val="20"/>
        </w:rPr>
        <w:t>Vitalink</w:t>
      </w:r>
      <w:r w:rsidR="00991030" w:rsidRPr="006B0BDE">
        <w:rPr>
          <w:rFonts w:ascii="Arial" w:hAnsi="Arial" w:cs="Arial"/>
          <w:color w:val="FF0000"/>
          <w:sz w:val="20"/>
          <w:szCs w:val="20"/>
        </w:rPr>
        <w:t>,</w:t>
      </w:r>
      <w:r w:rsidR="00991030" w:rsidRPr="008572C6">
        <w:rPr>
          <w:rFonts w:ascii="Arial" w:hAnsi="Arial" w:cs="Arial"/>
          <w:sz w:val="20"/>
          <w:szCs w:val="20"/>
        </w:rPr>
        <w:t xml:space="preserve"> Brusafe </w:t>
      </w:r>
      <w:r w:rsidR="00601BC5">
        <w:rPr>
          <w:rFonts w:ascii="Arial" w:hAnsi="Arial" w:cs="Arial"/>
          <w:sz w:val="20"/>
          <w:szCs w:val="20"/>
        </w:rPr>
        <w:t>ou</w:t>
      </w:r>
      <w:r w:rsidR="00991030" w:rsidRPr="008572C6">
        <w:rPr>
          <w:rFonts w:ascii="Arial" w:hAnsi="Arial" w:cs="Arial"/>
          <w:sz w:val="20"/>
          <w:szCs w:val="20"/>
        </w:rPr>
        <w:t xml:space="preserve"> Intermed. </w:t>
      </w:r>
      <w:r w:rsidR="00601BC5">
        <w:rPr>
          <w:rFonts w:ascii="Arial" w:hAnsi="Arial" w:cs="Arial"/>
          <w:sz w:val="20"/>
          <w:szCs w:val="20"/>
        </w:rPr>
        <w:t>Ce système était utilisé quotidiennement dans 3 unités gériatriques, sur base hebdomadaire dans 2, mensuelle dans 3 , moins d’une fois par mois dans 3 et jamais dans 1 unité gériatrique.</w:t>
      </w:r>
      <w:r w:rsidR="00991030" w:rsidRPr="008572C6">
        <w:rPr>
          <w:rFonts w:ascii="Arial" w:hAnsi="Arial" w:cs="Arial"/>
          <w:sz w:val="20"/>
          <w:szCs w:val="20"/>
        </w:rPr>
        <w:t xml:space="preserve"> </w:t>
      </w:r>
    </w:p>
    <w:p w14:paraId="47CE7694" w14:textId="574987FC" w:rsidR="008B3F91" w:rsidRPr="008572C6" w:rsidRDefault="00601BC5" w:rsidP="000A628F">
      <w:pPr>
        <w:pStyle w:val="Titre3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Revue de la Mé</w:t>
      </w:r>
      <w:r w:rsidR="00CE308D" w:rsidRPr="000A628F">
        <w:rPr>
          <w:rFonts w:ascii="Arial" w:hAnsi="Arial" w:cs="Arial"/>
          <w:sz w:val="20"/>
          <w:szCs w:val="20"/>
        </w:rPr>
        <w:t xml:space="preserve">dication </w:t>
      </w:r>
      <w:r>
        <w:rPr>
          <w:rFonts w:ascii="Arial" w:hAnsi="Arial" w:cs="Arial"/>
          <w:sz w:val="20"/>
          <w:szCs w:val="20"/>
        </w:rPr>
        <w:t>durant l’</w:t>
      </w:r>
      <w:r w:rsidR="004E79D0" w:rsidRPr="000A628F">
        <w:rPr>
          <w:rFonts w:ascii="Arial" w:hAnsi="Arial" w:cs="Arial"/>
          <w:sz w:val="20"/>
          <w:szCs w:val="20"/>
        </w:rPr>
        <w:t>hospitali</w:t>
      </w:r>
      <w:r>
        <w:rPr>
          <w:rFonts w:ascii="Arial" w:hAnsi="Arial" w:cs="Arial"/>
          <w:sz w:val="20"/>
          <w:szCs w:val="20"/>
        </w:rPr>
        <w:t>s</w:t>
      </w:r>
      <w:r w:rsidR="004E79D0" w:rsidRPr="000A628F">
        <w:rPr>
          <w:rFonts w:ascii="Arial" w:hAnsi="Arial" w:cs="Arial"/>
          <w:sz w:val="20"/>
          <w:szCs w:val="20"/>
        </w:rPr>
        <w:t>ation</w:t>
      </w:r>
    </w:p>
    <w:p w14:paraId="10507660" w14:textId="070E2885" w:rsidR="00295DA8" w:rsidRPr="008572C6" w:rsidRDefault="008C3894" w:rsidP="0065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tous les hôpitaux la liste des médicaments fait l’objet d’un dépistage de prescriptions potentiellement inappropriées </w:t>
      </w:r>
      <w:r w:rsidR="00295DA8" w:rsidRPr="008572C6">
        <w:rPr>
          <w:rFonts w:ascii="Arial" w:hAnsi="Arial" w:cs="Arial"/>
          <w:sz w:val="20"/>
          <w:szCs w:val="20"/>
        </w:rPr>
        <w:t xml:space="preserve">(PIMs) </w:t>
      </w:r>
      <w:r>
        <w:rPr>
          <w:rFonts w:ascii="Arial" w:hAnsi="Arial" w:cs="Arial"/>
          <w:sz w:val="20"/>
          <w:szCs w:val="20"/>
        </w:rPr>
        <w:t>au niveau de l’unité de gériatrie</w:t>
      </w:r>
      <w:r w:rsidR="00295DA8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Le dépistage d</w:t>
      </w:r>
      <w:r w:rsidR="008641BB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potentielles</w:t>
      </w:r>
      <w:r w:rsidR="008641BB">
        <w:rPr>
          <w:rFonts w:ascii="Arial" w:hAnsi="Arial" w:cs="Arial"/>
          <w:sz w:val="20"/>
          <w:szCs w:val="20"/>
        </w:rPr>
        <w:t xml:space="preserve"> omissions </w:t>
      </w:r>
      <w:r w:rsidR="00295DA8" w:rsidRPr="008572C6">
        <w:rPr>
          <w:rFonts w:ascii="Arial" w:hAnsi="Arial" w:cs="Arial"/>
          <w:sz w:val="20"/>
          <w:szCs w:val="20"/>
        </w:rPr>
        <w:t xml:space="preserve">(PPOs) </w:t>
      </w:r>
      <w:r w:rsidR="008641BB">
        <w:rPr>
          <w:rFonts w:ascii="Arial" w:hAnsi="Arial" w:cs="Arial"/>
          <w:sz w:val="20"/>
          <w:szCs w:val="20"/>
        </w:rPr>
        <w:t xml:space="preserve">était </w:t>
      </w:r>
      <w:r w:rsidR="008641BB">
        <w:rPr>
          <w:rFonts w:ascii="Arial" w:hAnsi="Arial" w:cs="Arial"/>
          <w:sz w:val="20"/>
          <w:szCs w:val="20"/>
        </w:rPr>
        <w:lastRenderedPageBreak/>
        <w:t xml:space="preserve">réalisée dans </w:t>
      </w:r>
      <w:r w:rsidR="00295DA8" w:rsidRPr="008572C6">
        <w:rPr>
          <w:rFonts w:ascii="Arial" w:hAnsi="Arial" w:cs="Arial"/>
          <w:sz w:val="20"/>
          <w:szCs w:val="20"/>
        </w:rPr>
        <w:t>49 (89%) h</w:t>
      </w:r>
      <w:r w:rsidR="008641BB">
        <w:rPr>
          <w:rFonts w:ascii="Arial" w:hAnsi="Arial" w:cs="Arial"/>
          <w:sz w:val="20"/>
          <w:szCs w:val="20"/>
        </w:rPr>
        <w:t>ôpitaux</w:t>
      </w:r>
      <w:r w:rsidR="009B663D" w:rsidRPr="008572C6">
        <w:rPr>
          <w:rFonts w:ascii="Arial" w:hAnsi="Arial" w:cs="Arial"/>
          <w:sz w:val="20"/>
          <w:szCs w:val="20"/>
        </w:rPr>
        <w:t xml:space="preserve">, 51 (93%) </w:t>
      </w:r>
      <w:r w:rsidR="00561784">
        <w:rPr>
          <w:rFonts w:ascii="Arial" w:hAnsi="Arial" w:cs="Arial"/>
          <w:sz w:val="20"/>
          <w:szCs w:val="20"/>
        </w:rPr>
        <w:t>h</w:t>
      </w:r>
      <w:r w:rsidR="008641BB">
        <w:rPr>
          <w:rFonts w:ascii="Arial" w:hAnsi="Arial" w:cs="Arial"/>
          <w:sz w:val="20"/>
          <w:szCs w:val="20"/>
        </w:rPr>
        <w:t>ôpitaux recherchent les (potentiels) effets secondaires dûs aux médicaments</w:t>
      </w:r>
      <w:r w:rsidR="00561784">
        <w:rPr>
          <w:rFonts w:ascii="Arial" w:hAnsi="Arial" w:cs="Arial"/>
          <w:sz w:val="20"/>
          <w:szCs w:val="20"/>
        </w:rPr>
        <w:t xml:space="preserve"> </w:t>
      </w:r>
      <w:r w:rsidR="009B663D" w:rsidRPr="008572C6">
        <w:rPr>
          <w:rFonts w:ascii="Arial" w:hAnsi="Arial" w:cs="Arial"/>
          <w:sz w:val="20"/>
          <w:szCs w:val="20"/>
        </w:rPr>
        <w:t xml:space="preserve">. </w:t>
      </w:r>
    </w:p>
    <w:p w14:paraId="1FFBAAA9" w14:textId="4BA4B416" w:rsidR="00314744" w:rsidRPr="008572C6" w:rsidRDefault="008641BB" w:rsidP="0065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</w:t>
      </w:r>
      <w:r w:rsidRPr="008641BB">
        <w:rPr>
          <w:rFonts w:ascii="Arial" w:hAnsi="Arial" w:cs="Arial"/>
          <w:b/>
          <w:sz w:val="20"/>
          <w:szCs w:val="20"/>
        </w:rPr>
        <w:t>approche</w:t>
      </w:r>
      <w:r>
        <w:rPr>
          <w:rFonts w:ascii="Arial" w:hAnsi="Arial" w:cs="Arial"/>
          <w:sz w:val="20"/>
          <w:szCs w:val="20"/>
        </w:rPr>
        <w:t xml:space="preserve"> </w:t>
      </w:r>
      <w:r w:rsidR="00314744" w:rsidRPr="008572C6">
        <w:rPr>
          <w:rFonts w:ascii="Arial" w:hAnsi="Arial" w:cs="Arial"/>
          <w:b/>
          <w:sz w:val="20"/>
          <w:szCs w:val="20"/>
        </w:rPr>
        <w:t>syst</w:t>
      </w:r>
      <w:r>
        <w:rPr>
          <w:rFonts w:ascii="Arial" w:hAnsi="Arial" w:cs="Arial"/>
          <w:b/>
          <w:sz w:val="20"/>
          <w:szCs w:val="20"/>
        </w:rPr>
        <w:t>é</w:t>
      </w:r>
      <w:r w:rsidR="00314744" w:rsidRPr="008572C6">
        <w:rPr>
          <w:rFonts w:ascii="Arial" w:hAnsi="Arial" w:cs="Arial"/>
          <w:b/>
          <w:sz w:val="20"/>
          <w:szCs w:val="20"/>
        </w:rPr>
        <w:t>mati</w:t>
      </w:r>
      <w:r>
        <w:rPr>
          <w:rFonts w:ascii="Arial" w:hAnsi="Arial" w:cs="Arial"/>
          <w:b/>
          <w:sz w:val="20"/>
          <w:szCs w:val="20"/>
        </w:rPr>
        <w:t>que</w:t>
      </w:r>
      <w:r w:rsidR="00314744" w:rsidRPr="008572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pour cette révision de la médication dans l’unité de gériatrie est mentionnée par </w:t>
      </w:r>
      <w:r w:rsidR="00314744" w:rsidRPr="008572C6">
        <w:rPr>
          <w:rFonts w:ascii="Arial" w:hAnsi="Arial" w:cs="Arial"/>
          <w:sz w:val="20"/>
          <w:szCs w:val="20"/>
        </w:rPr>
        <w:t xml:space="preserve">69% (n=28) </w:t>
      </w:r>
      <w:r>
        <w:rPr>
          <w:rFonts w:ascii="Arial" w:hAnsi="Arial" w:cs="Arial"/>
          <w:sz w:val="20"/>
          <w:szCs w:val="20"/>
        </w:rPr>
        <w:t>des hôpitaux</w:t>
      </w:r>
      <w:r w:rsidR="00314744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La révision est réalisée par un</w:t>
      </w:r>
      <w:r w:rsidR="0002333A">
        <w:rPr>
          <w:rFonts w:ascii="Arial" w:hAnsi="Arial" w:cs="Arial"/>
          <w:sz w:val="20"/>
          <w:szCs w:val="20"/>
        </w:rPr>
        <w:t xml:space="preserve">e équipe </w:t>
      </w:r>
      <w:r>
        <w:rPr>
          <w:rFonts w:ascii="Arial" w:hAnsi="Arial" w:cs="Arial"/>
          <w:sz w:val="20"/>
          <w:szCs w:val="20"/>
        </w:rPr>
        <w:t xml:space="preserve">pluridisciplinaire dans </w:t>
      </w:r>
      <w:r w:rsidR="00314744" w:rsidRPr="008572C6">
        <w:rPr>
          <w:rFonts w:ascii="Arial" w:hAnsi="Arial" w:cs="Arial"/>
          <w:sz w:val="20"/>
          <w:szCs w:val="20"/>
        </w:rPr>
        <w:t>23 (42%) h</w:t>
      </w:r>
      <w:r>
        <w:rPr>
          <w:rFonts w:ascii="Arial" w:hAnsi="Arial" w:cs="Arial"/>
          <w:sz w:val="20"/>
          <w:szCs w:val="20"/>
        </w:rPr>
        <w:t>ôpitaux</w:t>
      </w:r>
      <w:r w:rsidR="00314744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</w:t>
      </w:r>
      <w:r w:rsidR="0002333A">
        <w:rPr>
          <w:rFonts w:ascii="Arial" w:hAnsi="Arial" w:cs="Arial"/>
          <w:sz w:val="20"/>
          <w:szCs w:val="20"/>
        </w:rPr>
        <w:t xml:space="preserve">ette équipe </w:t>
      </w:r>
      <w:r>
        <w:rPr>
          <w:rFonts w:ascii="Arial" w:hAnsi="Arial" w:cs="Arial"/>
          <w:sz w:val="20"/>
          <w:szCs w:val="20"/>
        </w:rPr>
        <w:t>pluridisciplinaire</w:t>
      </w:r>
      <w:r w:rsidR="00D373F0">
        <w:rPr>
          <w:rFonts w:ascii="Arial" w:hAnsi="Arial" w:cs="Arial"/>
          <w:sz w:val="20"/>
          <w:szCs w:val="20"/>
        </w:rPr>
        <w:t xml:space="preserve"> était constitué</w:t>
      </w:r>
      <w:r w:rsidR="0002333A">
        <w:rPr>
          <w:rFonts w:ascii="Arial" w:hAnsi="Arial" w:cs="Arial"/>
          <w:sz w:val="20"/>
          <w:szCs w:val="20"/>
        </w:rPr>
        <w:t>e</w:t>
      </w:r>
      <w:r w:rsidR="00D373F0">
        <w:rPr>
          <w:rFonts w:ascii="Arial" w:hAnsi="Arial" w:cs="Arial"/>
          <w:sz w:val="20"/>
          <w:szCs w:val="20"/>
        </w:rPr>
        <w:t xml:space="preserve"> de médecins ( en formation et/ou gériatres) et du pharmacien clinici</w:t>
      </w:r>
      <w:r w:rsidR="0002333A">
        <w:rPr>
          <w:rFonts w:ascii="Arial" w:hAnsi="Arial" w:cs="Arial"/>
          <w:sz w:val="20"/>
          <w:szCs w:val="20"/>
        </w:rPr>
        <w:t>e</w:t>
      </w:r>
      <w:r w:rsidR="00D373F0">
        <w:rPr>
          <w:rFonts w:ascii="Arial" w:hAnsi="Arial" w:cs="Arial"/>
          <w:sz w:val="20"/>
          <w:szCs w:val="20"/>
        </w:rPr>
        <w:t xml:space="preserve">n ou d’infirmières. </w:t>
      </w:r>
      <w:r w:rsidR="00D373F0">
        <w:rPr>
          <w:rFonts w:ascii="Arial" w:hAnsi="Arial" w:cs="Arial"/>
          <w:b/>
          <w:sz w:val="20"/>
          <w:szCs w:val="20"/>
        </w:rPr>
        <w:t xml:space="preserve">Des critères explicites de prescription inappropriée </w:t>
      </w:r>
      <w:r w:rsidR="00D373F0">
        <w:rPr>
          <w:rFonts w:ascii="Arial" w:hAnsi="Arial" w:cs="Arial"/>
          <w:sz w:val="20"/>
          <w:szCs w:val="20"/>
        </w:rPr>
        <w:t xml:space="preserve">étaient utilisés </w:t>
      </w:r>
      <w:r w:rsidR="0002333A">
        <w:rPr>
          <w:rFonts w:ascii="Arial" w:hAnsi="Arial" w:cs="Arial"/>
          <w:sz w:val="20"/>
          <w:szCs w:val="20"/>
        </w:rPr>
        <w:t xml:space="preserve">par </w:t>
      </w:r>
      <w:r w:rsidR="00DD14F2" w:rsidRPr="008572C6">
        <w:rPr>
          <w:rFonts w:ascii="Arial" w:hAnsi="Arial" w:cs="Arial"/>
          <w:sz w:val="20"/>
          <w:szCs w:val="20"/>
        </w:rPr>
        <w:t>34 (62%) h</w:t>
      </w:r>
      <w:r w:rsidR="0002333A">
        <w:rPr>
          <w:rFonts w:ascii="Arial" w:hAnsi="Arial" w:cs="Arial"/>
          <w:sz w:val="20"/>
          <w:szCs w:val="20"/>
        </w:rPr>
        <w:t>ôpitaux</w:t>
      </w:r>
      <w:r w:rsidR="00DD14F2" w:rsidRPr="008572C6">
        <w:rPr>
          <w:rFonts w:ascii="Arial" w:hAnsi="Arial" w:cs="Arial"/>
          <w:sz w:val="20"/>
          <w:szCs w:val="20"/>
        </w:rPr>
        <w:t>,</w:t>
      </w:r>
      <w:r w:rsidR="00212BCD" w:rsidRPr="008572C6">
        <w:rPr>
          <w:rFonts w:ascii="Arial" w:hAnsi="Arial" w:cs="Arial"/>
          <w:sz w:val="20"/>
          <w:szCs w:val="20"/>
        </w:rPr>
        <w:t xml:space="preserve"> </w:t>
      </w:r>
      <w:r w:rsidR="0002333A">
        <w:rPr>
          <w:rFonts w:ascii="Arial" w:hAnsi="Arial" w:cs="Arial"/>
          <w:sz w:val="20"/>
          <w:szCs w:val="20"/>
        </w:rPr>
        <w:t xml:space="preserve">alors que des </w:t>
      </w:r>
      <w:r w:rsidR="00CE308D" w:rsidRPr="008572C6">
        <w:rPr>
          <w:rFonts w:ascii="Arial" w:hAnsi="Arial" w:cs="Arial"/>
          <w:b/>
          <w:sz w:val="20"/>
          <w:szCs w:val="20"/>
        </w:rPr>
        <w:t>crit</w:t>
      </w:r>
      <w:r w:rsidR="0002333A">
        <w:rPr>
          <w:rFonts w:ascii="Arial" w:hAnsi="Arial" w:cs="Arial"/>
          <w:b/>
          <w:sz w:val="20"/>
          <w:szCs w:val="20"/>
        </w:rPr>
        <w:t>è</w:t>
      </w:r>
      <w:r w:rsidR="00CE308D" w:rsidRPr="008572C6">
        <w:rPr>
          <w:rFonts w:ascii="Arial" w:hAnsi="Arial" w:cs="Arial"/>
          <w:b/>
          <w:sz w:val="20"/>
          <w:szCs w:val="20"/>
        </w:rPr>
        <w:t>r</w:t>
      </w:r>
      <w:r w:rsidR="0002333A">
        <w:rPr>
          <w:rFonts w:ascii="Arial" w:hAnsi="Arial" w:cs="Arial"/>
          <w:b/>
          <w:sz w:val="20"/>
          <w:szCs w:val="20"/>
        </w:rPr>
        <w:t xml:space="preserve">es implicites </w:t>
      </w:r>
      <w:r w:rsidR="0002333A">
        <w:rPr>
          <w:rFonts w:ascii="Arial" w:hAnsi="Arial" w:cs="Arial"/>
          <w:sz w:val="20"/>
          <w:szCs w:val="20"/>
        </w:rPr>
        <w:t xml:space="preserve">l’étaient par </w:t>
      </w:r>
      <w:r w:rsidR="00DD14F2" w:rsidRPr="008572C6">
        <w:rPr>
          <w:rFonts w:ascii="Arial" w:hAnsi="Arial" w:cs="Arial"/>
          <w:sz w:val="20"/>
          <w:szCs w:val="20"/>
        </w:rPr>
        <w:t xml:space="preserve">18 (33%) . </w:t>
      </w:r>
      <w:r w:rsidR="0002333A">
        <w:rPr>
          <w:rFonts w:ascii="Arial" w:hAnsi="Arial" w:cs="Arial"/>
          <w:sz w:val="20"/>
          <w:szCs w:val="20"/>
        </w:rPr>
        <w:t xml:space="preserve">Les détails relatifs aux outils de dépistage sont décrits en </w:t>
      </w:r>
      <w:r w:rsidR="0049012C">
        <w:rPr>
          <w:rFonts w:ascii="Arial" w:hAnsi="Arial" w:cs="Arial"/>
          <w:sz w:val="20"/>
          <w:szCs w:val="20"/>
        </w:rPr>
        <w:t>t</w:t>
      </w:r>
      <w:r w:rsidR="00DD14F2" w:rsidRPr="008572C6">
        <w:rPr>
          <w:rFonts w:ascii="Arial" w:hAnsi="Arial" w:cs="Arial"/>
          <w:sz w:val="20"/>
          <w:szCs w:val="20"/>
        </w:rPr>
        <w:t>able</w:t>
      </w:r>
      <w:r w:rsidR="0049012C">
        <w:rPr>
          <w:rFonts w:ascii="Arial" w:hAnsi="Arial" w:cs="Arial"/>
          <w:sz w:val="20"/>
          <w:szCs w:val="20"/>
        </w:rPr>
        <w:t>au</w:t>
      </w:r>
      <w:r w:rsidR="00DD14F2" w:rsidRPr="008572C6">
        <w:rPr>
          <w:rFonts w:ascii="Arial" w:hAnsi="Arial" w:cs="Arial"/>
          <w:sz w:val="20"/>
          <w:szCs w:val="20"/>
        </w:rPr>
        <w:t xml:space="preserve"> </w:t>
      </w:r>
      <w:r w:rsidR="00212BCD" w:rsidRPr="008572C6">
        <w:rPr>
          <w:rFonts w:ascii="Arial" w:hAnsi="Arial" w:cs="Arial"/>
          <w:sz w:val="20"/>
          <w:szCs w:val="20"/>
        </w:rPr>
        <w:t>3</w:t>
      </w:r>
      <w:r w:rsidR="00DD14F2" w:rsidRPr="008572C6">
        <w:rPr>
          <w:rFonts w:ascii="Arial" w:hAnsi="Arial" w:cs="Arial"/>
          <w:sz w:val="20"/>
          <w:szCs w:val="20"/>
        </w:rPr>
        <w:t>.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6663"/>
        <w:gridCol w:w="2733"/>
      </w:tblGrid>
      <w:tr w:rsidR="00DD14F2" w:rsidRPr="008572C6" w14:paraId="600D85CC" w14:textId="77777777" w:rsidTr="004B1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63" w:type="dxa"/>
          </w:tcPr>
          <w:p w14:paraId="3DB38446" w14:textId="1C9E3A7F" w:rsidR="00DD14F2" w:rsidRPr="008572C6" w:rsidRDefault="004B138A" w:rsidP="00DD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  <w:r w:rsidR="0049012C"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</w:rPr>
              <w:t xml:space="preserve"> 3: type </w:t>
            </w:r>
            <w:r w:rsidR="0002333A">
              <w:rPr>
                <w:rFonts w:ascii="Arial" w:hAnsi="Arial" w:cs="Arial"/>
                <w:sz w:val="20"/>
                <w:szCs w:val="20"/>
              </w:rPr>
              <w:t>d’OUtils de Dépistage utilisés dans la révison du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33A">
              <w:rPr>
                <w:rFonts w:ascii="Arial" w:hAnsi="Arial" w:cs="Arial"/>
                <w:sz w:val="20"/>
                <w:szCs w:val="20"/>
              </w:rPr>
              <w:t>traitement médicamenteux</w:t>
            </w:r>
          </w:p>
        </w:tc>
        <w:tc>
          <w:tcPr>
            <w:tcW w:w="2733" w:type="dxa"/>
          </w:tcPr>
          <w:p w14:paraId="2AE64C65" w14:textId="47A55B75" w:rsidR="00DD14F2" w:rsidRPr="008572C6" w:rsidRDefault="00DD14F2" w:rsidP="00DD1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02333A">
              <w:rPr>
                <w:rFonts w:ascii="Arial" w:hAnsi="Arial" w:cs="Arial"/>
                <w:sz w:val="20"/>
                <w:szCs w:val="20"/>
              </w:rPr>
              <w:t>ombre</w:t>
            </w:r>
            <w:r w:rsidRPr="0085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33A">
              <w:rPr>
                <w:rFonts w:ascii="Arial" w:hAnsi="Arial" w:cs="Arial"/>
                <w:sz w:val="20"/>
                <w:szCs w:val="20"/>
              </w:rPr>
              <w:t>d’</w:t>
            </w:r>
            <w:r w:rsidRPr="008572C6">
              <w:rPr>
                <w:rFonts w:ascii="Arial" w:hAnsi="Arial" w:cs="Arial"/>
                <w:sz w:val="20"/>
                <w:szCs w:val="20"/>
              </w:rPr>
              <w:t>hospita</w:t>
            </w:r>
            <w:r w:rsidR="0002333A">
              <w:rPr>
                <w:rFonts w:ascii="Arial" w:hAnsi="Arial" w:cs="Arial"/>
                <w:sz w:val="20"/>
                <w:szCs w:val="20"/>
              </w:rPr>
              <w:t>ux</w:t>
            </w:r>
          </w:p>
        </w:tc>
      </w:tr>
      <w:tr w:rsidR="004B138A" w:rsidRPr="008572C6" w14:paraId="3E1D091E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80944CE" w14:textId="5D8561E4" w:rsidR="004B138A" w:rsidRPr="008572C6" w:rsidRDefault="00C819EA" w:rsidP="00DD1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outils de dépistage explicites</w:t>
            </w:r>
          </w:p>
        </w:tc>
        <w:tc>
          <w:tcPr>
            <w:tcW w:w="2733" w:type="dxa"/>
          </w:tcPr>
          <w:p w14:paraId="46A1894C" w14:textId="77777777" w:rsidR="004B138A" w:rsidRPr="008572C6" w:rsidRDefault="004B138A" w:rsidP="00DD1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F2" w:rsidRPr="008572C6" w14:paraId="352D2391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01D2CB6A" w14:textId="1BBB82DB" w:rsidR="00DD14F2" w:rsidRPr="008572C6" w:rsidRDefault="00DD14F2" w:rsidP="00DD14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Beers list</w:t>
            </w:r>
          </w:p>
        </w:tc>
        <w:tc>
          <w:tcPr>
            <w:tcW w:w="2733" w:type="dxa"/>
          </w:tcPr>
          <w:p w14:paraId="0ED24EFE" w14:textId="11C1C4D7" w:rsidR="00DD14F2" w:rsidRPr="008572C6" w:rsidRDefault="00DD14F2" w:rsidP="00DD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11</w:t>
            </w:r>
            <w:r w:rsidR="00C31AEE">
              <w:rPr>
                <w:rFonts w:ascii="Arial" w:hAnsi="Arial" w:cs="Arial"/>
                <w:sz w:val="20"/>
                <w:szCs w:val="20"/>
              </w:rPr>
              <w:t>(20%)</w:t>
            </w:r>
          </w:p>
        </w:tc>
      </w:tr>
      <w:tr w:rsidR="00DD14F2" w:rsidRPr="008572C6" w14:paraId="43EAC359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FBA527C" w14:textId="60E0605C" w:rsidR="00DD14F2" w:rsidRPr="008572C6" w:rsidRDefault="00DD14F2" w:rsidP="00DD14F2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STOPP-START</w:t>
            </w:r>
          </w:p>
        </w:tc>
        <w:tc>
          <w:tcPr>
            <w:tcW w:w="2733" w:type="dxa"/>
          </w:tcPr>
          <w:p w14:paraId="49FB2C99" w14:textId="56B877C1" w:rsidR="00DD14F2" w:rsidRPr="008572C6" w:rsidRDefault="00DD14F2" w:rsidP="00DD1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38</w:t>
            </w:r>
            <w:r w:rsidR="00C31AEE">
              <w:rPr>
                <w:rFonts w:ascii="Arial" w:hAnsi="Arial" w:cs="Arial"/>
                <w:sz w:val="20"/>
                <w:szCs w:val="20"/>
              </w:rPr>
              <w:t xml:space="preserve"> (69%)</w:t>
            </w:r>
          </w:p>
        </w:tc>
      </w:tr>
      <w:tr w:rsidR="00DD14F2" w:rsidRPr="008572C6" w14:paraId="31271C82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2054F80A" w14:textId="2E47F29A" w:rsidR="00DD14F2" w:rsidRPr="008572C6" w:rsidRDefault="00DD14F2" w:rsidP="00DD14F2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RASP</w:t>
            </w:r>
          </w:p>
        </w:tc>
        <w:tc>
          <w:tcPr>
            <w:tcW w:w="2733" w:type="dxa"/>
          </w:tcPr>
          <w:p w14:paraId="76BC4EC7" w14:textId="2D021DB5" w:rsidR="00DD14F2" w:rsidRPr="008572C6" w:rsidRDefault="00DD14F2" w:rsidP="00DD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</w:t>
            </w:r>
            <w:r w:rsidR="00C31AEE">
              <w:rPr>
                <w:rFonts w:ascii="Arial" w:hAnsi="Arial" w:cs="Arial"/>
                <w:sz w:val="20"/>
                <w:szCs w:val="20"/>
              </w:rPr>
              <w:t xml:space="preserve"> (7%)</w:t>
            </w:r>
          </w:p>
        </w:tc>
      </w:tr>
      <w:tr w:rsidR="00DD14F2" w:rsidRPr="008572C6" w14:paraId="16D58788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47D7693" w14:textId="556587E0" w:rsidR="00DD14F2" w:rsidRPr="008572C6" w:rsidRDefault="00DD14F2" w:rsidP="00DD14F2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GheOP³S tool</w:t>
            </w:r>
          </w:p>
        </w:tc>
        <w:tc>
          <w:tcPr>
            <w:tcW w:w="2733" w:type="dxa"/>
          </w:tcPr>
          <w:p w14:paraId="1C3ACCF5" w14:textId="2EF8B93C" w:rsidR="00DD14F2" w:rsidRPr="008572C6" w:rsidRDefault="00DD14F2" w:rsidP="00DD1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  <w:r w:rsidR="00C31AEE">
              <w:rPr>
                <w:rFonts w:ascii="Arial" w:hAnsi="Arial" w:cs="Arial"/>
                <w:sz w:val="20"/>
                <w:szCs w:val="20"/>
              </w:rPr>
              <w:t xml:space="preserve"> (4%</w:t>
            </w:r>
          </w:p>
        </w:tc>
      </w:tr>
      <w:tr w:rsidR="00DD14F2" w:rsidRPr="008572C6" w14:paraId="62F656D7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8BD2C8C" w14:textId="5ADB4567" w:rsidR="00DD14F2" w:rsidRPr="008572C6" w:rsidRDefault="00C819EA" w:rsidP="00DD14F2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Autre</w:t>
            </w:r>
            <w:r w:rsidR="00DD14F2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</w:p>
        </w:tc>
        <w:tc>
          <w:tcPr>
            <w:tcW w:w="2733" w:type="dxa"/>
          </w:tcPr>
          <w:p w14:paraId="2C62BCEB" w14:textId="25AA63A3" w:rsidR="00DD14F2" w:rsidRPr="008572C6" w:rsidRDefault="00DD14F2" w:rsidP="00DD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  <w:r w:rsidR="00C31AEE">
              <w:rPr>
                <w:rFonts w:ascii="Arial" w:hAnsi="Arial" w:cs="Arial"/>
                <w:sz w:val="20"/>
                <w:szCs w:val="20"/>
              </w:rPr>
              <w:t xml:space="preserve"> (4%)</w:t>
            </w:r>
          </w:p>
        </w:tc>
      </w:tr>
      <w:tr w:rsidR="00DD14F2" w:rsidRPr="008572C6" w14:paraId="00FA9C6D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bottom w:val="single" w:sz="12" w:space="0" w:color="auto"/>
              <w:right w:val="none" w:sz="0" w:space="0" w:color="auto"/>
            </w:tcBorders>
          </w:tcPr>
          <w:p w14:paraId="1F6E5D49" w14:textId="48E52F07" w:rsidR="00DD14F2" w:rsidRPr="008572C6" w:rsidRDefault="00C819EA" w:rsidP="00DD14F2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Outils de dépistage implicites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14:paraId="67FD7190" w14:textId="77777777" w:rsidR="00DD14F2" w:rsidRPr="008572C6" w:rsidRDefault="00DD14F2" w:rsidP="00DD1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F2" w:rsidRPr="008572C6" w14:paraId="2F4E0775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top w:val="single" w:sz="12" w:space="0" w:color="auto"/>
              <w:right w:val="single" w:sz="8" w:space="0" w:color="auto"/>
            </w:tcBorders>
          </w:tcPr>
          <w:p w14:paraId="77807510" w14:textId="6DA627E3" w:rsidR="00DD14F2" w:rsidRPr="008572C6" w:rsidRDefault="00DD14F2" w:rsidP="00DD14F2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MAI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8" w:space="0" w:color="auto"/>
            </w:tcBorders>
          </w:tcPr>
          <w:p w14:paraId="1617EF8F" w14:textId="150675E9" w:rsidR="00DD14F2" w:rsidRPr="008572C6" w:rsidRDefault="00DD14F2" w:rsidP="00DD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  <w:r w:rsidR="00C31AEE">
              <w:rPr>
                <w:rFonts w:ascii="Arial" w:hAnsi="Arial" w:cs="Arial"/>
                <w:sz w:val="20"/>
                <w:szCs w:val="20"/>
              </w:rPr>
              <w:t xml:space="preserve"> (5%)</w:t>
            </w:r>
          </w:p>
        </w:tc>
      </w:tr>
      <w:tr w:rsidR="00DD14F2" w:rsidRPr="008572C6" w14:paraId="3701BF6B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single" w:sz="8" w:space="0" w:color="auto"/>
            </w:tcBorders>
          </w:tcPr>
          <w:p w14:paraId="1CDA595F" w14:textId="0650FF44" w:rsidR="00DD14F2" w:rsidRPr="008572C6" w:rsidRDefault="00DD14F2" w:rsidP="00DD14F2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AOU</w:t>
            </w:r>
          </w:p>
        </w:tc>
        <w:tc>
          <w:tcPr>
            <w:tcW w:w="2733" w:type="dxa"/>
            <w:tcBorders>
              <w:left w:val="single" w:sz="8" w:space="0" w:color="auto"/>
            </w:tcBorders>
          </w:tcPr>
          <w:p w14:paraId="7FA34E5A" w14:textId="26B4AB62" w:rsidR="00DD14F2" w:rsidRPr="008572C6" w:rsidRDefault="00DD14F2" w:rsidP="00DD1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0</w:t>
            </w:r>
            <w:r w:rsidR="00C31AEE">
              <w:rPr>
                <w:rFonts w:ascii="Arial" w:hAnsi="Arial" w:cs="Arial"/>
                <w:sz w:val="20"/>
                <w:szCs w:val="20"/>
              </w:rPr>
              <w:t xml:space="preserve"> (0%)</w:t>
            </w:r>
          </w:p>
        </w:tc>
      </w:tr>
      <w:tr w:rsidR="00DD14F2" w:rsidRPr="008572C6" w14:paraId="420A6973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tcBorders>
              <w:right w:val="single" w:sz="8" w:space="0" w:color="auto"/>
            </w:tcBorders>
          </w:tcPr>
          <w:p w14:paraId="7557744A" w14:textId="7F1B279D" w:rsidR="00DD14F2" w:rsidRPr="008572C6" w:rsidRDefault="00C819EA" w:rsidP="00DD14F2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Autres</w:t>
            </w:r>
            <w:r w:rsidR="00BD6065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++</w:t>
            </w:r>
          </w:p>
        </w:tc>
        <w:tc>
          <w:tcPr>
            <w:tcW w:w="2733" w:type="dxa"/>
            <w:tcBorders>
              <w:left w:val="single" w:sz="8" w:space="0" w:color="auto"/>
            </w:tcBorders>
          </w:tcPr>
          <w:p w14:paraId="37152A74" w14:textId="43837517" w:rsidR="00DD14F2" w:rsidRPr="008572C6" w:rsidRDefault="00BD6065" w:rsidP="00DD1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  <w:r w:rsidR="00C31AEE">
              <w:rPr>
                <w:rFonts w:ascii="Arial" w:hAnsi="Arial" w:cs="Arial"/>
                <w:sz w:val="20"/>
                <w:szCs w:val="20"/>
              </w:rPr>
              <w:t xml:space="preserve"> (4%)</w:t>
            </w:r>
          </w:p>
        </w:tc>
      </w:tr>
      <w:tr w:rsidR="00BD6065" w:rsidRPr="008572C6" w14:paraId="7F90F4C4" w14:textId="77777777" w:rsidTr="00BD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250C6EB6" w14:textId="3C52462B" w:rsidR="00BD6065" w:rsidRPr="008572C6" w:rsidRDefault="00BD6065" w:rsidP="00DD14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sz w:val="20"/>
                <w:szCs w:val="20"/>
              </w:rPr>
              <w:t xml:space="preserve">STOPP: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Screening Tool of Older Person’s Prescriptions</w:t>
            </w:r>
          </w:p>
          <w:p w14:paraId="3AF8FEB9" w14:textId="218DFDB6" w:rsidR="00BD6065" w:rsidRPr="008572C6" w:rsidRDefault="00BD6065" w:rsidP="00DD14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sz w:val="20"/>
                <w:szCs w:val="20"/>
              </w:rPr>
              <w:t xml:space="preserve">START: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Screening Tool to Alert doctors to Right Treatment</w:t>
            </w:r>
          </w:p>
          <w:p w14:paraId="65AA8848" w14:textId="517805B4" w:rsidR="00BD6065" w:rsidRPr="008572C6" w:rsidRDefault="00BD6065" w:rsidP="00DD14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sz w:val="20"/>
                <w:szCs w:val="20"/>
              </w:rPr>
              <w:t xml:space="preserve">RASP: 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Rationalization of home medication by an Adjusted STOPP in older Patients</w:t>
            </w:r>
          </w:p>
          <w:p w14:paraId="0203567B" w14:textId="39B9A990" w:rsidR="00BD6065" w:rsidRPr="008572C6" w:rsidRDefault="00BD6065" w:rsidP="00DD14F2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GheOP³S tool: Ghent Older People's Prescriptions community Pharmacy Screening Tool</w:t>
            </w:r>
          </w:p>
          <w:p w14:paraId="3D930067" w14:textId="31E4DE8C" w:rsidR="00BD6065" w:rsidRDefault="00BD6065" w:rsidP="00DD14F2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  <w:r w:rsidR="00C819EA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Autre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: GATE (Guiding prescribers through centralized Active Therapy Evaluation) list, “kritische beoordeling medicatielijst”</w:t>
            </w:r>
          </w:p>
          <w:p w14:paraId="383B6DAE" w14:textId="42797DC6" w:rsidR="00C31AEE" w:rsidRDefault="00C31AEE" w:rsidP="00DD14F2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MAI: </w:t>
            </w:r>
            <w:r w:rsidRPr="00C31AEE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Medication Appropriateness Index</w:t>
            </w:r>
          </w:p>
          <w:p w14:paraId="0E365291" w14:textId="621A9912" w:rsidR="00C31AEE" w:rsidRPr="008572C6" w:rsidRDefault="00C31AEE" w:rsidP="00DD14F2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AOU: Assessment O</w:t>
            </w:r>
            <w:r w:rsidRPr="00C31AEE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f Underutilization</w:t>
            </w:r>
          </w:p>
          <w:p w14:paraId="1CCD004B" w14:textId="4AC0BDFF" w:rsidR="00BD6065" w:rsidRPr="008572C6" w:rsidRDefault="00BD6065" w:rsidP="006D4361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++</w:t>
            </w:r>
            <w:r w:rsidR="00C819EA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Autres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: </w:t>
            </w:r>
            <w:r w:rsidR="00C819EA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experience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person</w:t>
            </w:r>
            <w:r w:rsidR="00C819EA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nelle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, </w:t>
            </w:r>
            <w:r w:rsidR="0063029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appro</w:t>
            </w:r>
            <w:r w:rsidR="00C819EA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che selon</w:t>
            </w:r>
            <w:r w:rsidR="0063029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Scott et al</w:t>
            </w:r>
            <w:r w:rsidR="00C819EA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  <w:r w:rsidR="006D436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PEVuZE5vdGU+PENpdGU+PEF1dGhvcj5TY290dDwvQXV0aG9yPjxZZWFyPjIwMTU8L1llYXI+PElE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=
</w:fldData>
              </w:fldChar>
            </w:r>
            <w:r w:rsidR="006D4361">
              <w:rPr>
                <w:rFonts w:ascii="Arial" w:hAnsi="Arial" w:cs="Arial"/>
                <w:b w:val="0"/>
                <w:caps w:val="0"/>
                <w:sz w:val="20"/>
                <w:szCs w:val="20"/>
              </w:rPr>
              <w:instrText xml:space="preserve"> ADDIN EN.CITE </w:instrText>
            </w:r>
            <w:r w:rsidR="006D4361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PEVuZE5vdGU+PENpdGU+PEF1dGhvcj5TY290dDwvQXV0aG9yPjxZZWFyPjIwMTU8L1llYXI+PElE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=
</w:fldData>
              </w:fldChar>
            </w:r>
            <w:r w:rsidR="006D4361">
              <w:rPr>
                <w:rFonts w:ascii="Arial" w:hAnsi="Arial" w:cs="Arial"/>
                <w:b w:val="0"/>
                <w:caps w:val="0"/>
                <w:sz w:val="20"/>
                <w:szCs w:val="20"/>
              </w:rPr>
              <w:instrText xml:space="preserve"> ADDIN EN.CITE.DATA </w:instrText>
            </w:r>
            <w:r w:rsidR="006D4361">
              <w:rPr>
                <w:rFonts w:ascii="Arial" w:hAnsi="Arial" w:cs="Arial"/>
                <w:sz w:val="20"/>
                <w:szCs w:val="20"/>
              </w:rPr>
            </w:r>
            <w:r w:rsidR="006D43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D4361">
              <w:rPr>
                <w:rFonts w:ascii="Arial" w:hAnsi="Arial" w:cs="Arial"/>
                <w:sz w:val="20"/>
                <w:szCs w:val="20"/>
              </w:rPr>
            </w:r>
            <w:r w:rsidR="006D43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4361">
              <w:rPr>
                <w:rFonts w:ascii="Arial" w:hAnsi="Arial" w:cs="Arial"/>
                <w:b w:val="0"/>
                <w:caps w:val="0"/>
                <w:noProof/>
                <w:sz w:val="20"/>
                <w:szCs w:val="20"/>
              </w:rPr>
              <w:t>{Scott, 2015, Reducing inappropriate polypharmacy: The process of deprescribing}</w:t>
            </w:r>
            <w:r w:rsidR="006D43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3029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  <w:r w:rsidR="004F4BC7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(</w:t>
            </w:r>
            <w:hyperlink r:id="rId6" w:tooltip="JAMA internal medicine." w:history="1">
              <w:r w:rsidR="004F4BC7" w:rsidRPr="008572C6">
                <w:rPr>
                  <w:rFonts w:ascii="Arial" w:hAnsi="Arial" w:cs="Arial"/>
                  <w:b w:val="0"/>
                  <w:caps w:val="0"/>
                  <w:sz w:val="20"/>
                  <w:szCs w:val="20"/>
                </w:rPr>
                <w:t>JAMA Intern Med.</w:t>
              </w:r>
            </w:hyperlink>
            <w:r w:rsidR="004F4BC7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 2015)</w:t>
            </w:r>
          </w:p>
        </w:tc>
      </w:tr>
    </w:tbl>
    <w:p w14:paraId="4F517726" w14:textId="371D7687" w:rsidR="004B138A" w:rsidRDefault="004B138A" w:rsidP="004B138A">
      <w:pPr>
        <w:pStyle w:val="Titre3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p w14:paraId="6EAA0270" w14:textId="641E5C20" w:rsidR="00735A29" w:rsidRPr="008572C6" w:rsidRDefault="00C819EA" w:rsidP="00735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</w:t>
      </w:r>
      <w:r w:rsidR="00735A29" w:rsidRPr="008572C6">
        <w:rPr>
          <w:rFonts w:ascii="Arial" w:hAnsi="Arial" w:cs="Arial"/>
          <w:sz w:val="20"/>
          <w:szCs w:val="20"/>
        </w:rPr>
        <w:t xml:space="preserve">six </w:t>
      </w:r>
      <w:r>
        <w:rPr>
          <w:rFonts w:ascii="Arial" w:hAnsi="Arial" w:cs="Arial"/>
          <w:sz w:val="20"/>
          <w:szCs w:val="20"/>
        </w:rPr>
        <w:t>hôpitaux les infirmières de l’unité de gériatrie disposaient d’un instrument d’aide à la gestion des médicaments</w:t>
      </w:r>
      <w:r w:rsidR="00735A29" w:rsidRPr="008572C6">
        <w:rPr>
          <w:rFonts w:ascii="Arial" w:hAnsi="Arial" w:cs="Arial"/>
          <w:sz w:val="20"/>
          <w:szCs w:val="20"/>
        </w:rPr>
        <w:t xml:space="preserve">hospitals </w:t>
      </w:r>
      <w:r w:rsidR="00735A29">
        <w:rPr>
          <w:rFonts w:ascii="Arial" w:hAnsi="Arial" w:cs="Arial"/>
          <w:sz w:val="20"/>
          <w:szCs w:val="20"/>
        </w:rPr>
        <w:t>.</w:t>
      </w:r>
      <w:r w:rsidR="00735A29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Quatre utilisent un outil d’alerte pour les problèmes liés aux médicaments et deux hôpitaux utilisent un outil de détection des </w:t>
      </w:r>
      <w:r w:rsidR="00735A29" w:rsidRPr="008572C6">
        <w:rPr>
          <w:rFonts w:ascii="Arial" w:hAnsi="Arial" w:cs="Arial"/>
          <w:sz w:val="20"/>
          <w:szCs w:val="20"/>
        </w:rPr>
        <w:t>PIMs</w:t>
      </w:r>
      <w:r w:rsidR="00735A29">
        <w:rPr>
          <w:rFonts w:ascii="Arial" w:hAnsi="Arial" w:cs="Arial"/>
          <w:sz w:val="20"/>
          <w:szCs w:val="20"/>
        </w:rPr>
        <w:t>.</w:t>
      </w:r>
    </w:p>
    <w:p w14:paraId="0058EDDE" w14:textId="77777777" w:rsidR="00735A29" w:rsidRPr="00031012" w:rsidRDefault="00735A29" w:rsidP="006A107D"/>
    <w:p w14:paraId="476EDDD3" w14:textId="08306656" w:rsidR="002A0921" w:rsidRPr="008572C6" w:rsidRDefault="00C819EA" w:rsidP="000A628F">
      <w:pPr>
        <w:pStyle w:val="Titre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Politiques </w:t>
      </w:r>
      <w:r w:rsidR="00925B33">
        <w:rPr>
          <w:rFonts w:ascii="Arial" w:hAnsi="Arial" w:cs="Arial"/>
          <w:sz w:val="20"/>
          <w:szCs w:val="20"/>
        </w:rPr>
        <w:t xml:space="preserve">à la sortie des service G </w:t>
      </w:r>
      <w:r>
        <w:rPr>
          <w:rFonts w:ascii="Arial" w:hAnsi="Arial" w:cs="Arial"/>
          <w:sz w:val="20"/>
          <w:szCs w:val="20"/>
        </w:rPr>
        <w:t>relatives</w:t>
      </w:r>
      <w:r w:rsidR="00925B33">
        <w:rPr>
          <w:rFonts w:ascii="Arial" w:hAnsi="Arial" w:cs="Arial"/>
          <w:sz w:val="20"/>
          <w:szCs w:val="20"/>
        </w:rPr>
        <w:t xml:space="preserve"> aux médicaments</w:t>
      </w:r>
    </w:p>
    <w:p w14:paraId="2A392B3B" w14:textId="77777777" w:rsidR="00633255" w:rsidRDefault="00D07004" w:rsidP="00E72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Tous les hôpitaux</w:t>
      </w:r>
      <w:r w:rsidR="0030381D" w:rsidRPr="008572C6">
        <w:rPr>
          <w:rFonts w:ascii="Arial" w:hAnsi="Arial" w:cs="Arial"/>
          <w:sz w:val="20"/>
          <w:szCs w:val="20"/>
        </w:rPr>
        <w:t xml:space="preserve"> (n=55, 100%) </w:t>
      </w:r>
      <w:r>
        <w:rPr>
          <w:rFonts w:ascii="Arial" w:hAnsi="Arial" w:cs="Arial"/>
          <w:sz w:val="20"/>
          <w:szCs w:val="20"/>
        </w:rPr>
        <w:t xml:space="preserve">ont répondu qu’ils remettaient une </w:t>
      </w:r>
      <w:r>
        <w:rPr>
          <w:rFonts w:ascii="Arial" w:hAnsi="Arial" w:cs="Arial"/>
          <w:b/>
          <w:sz w:val="20"/>
          <w:szCs w:val="20"/>
        </w:rPr>
        <w:t>l</w:t>
      </w:r>
      <w:r w:rsidR="0030381D" w:rsidRPr="008572C6">
        <w:rPr>
          <w:rFonts w:ascii="Arial" w:hAnsi="Arial" w:cs="Arial"/>
          <w:b/>
          <w:sz w:val="20"/>
          <w:szCs w:val="20"/>
        </w:rPr>
        <w:t>ist</w:t>
      </w:r>
      <w:r>
        <w:rPr>
          <w:rFonts w:ascii="Arial" w:hAnsi="Arial" w:cs="Arial"/>
          <w:b/>
          <w:sz w:val="20"/>
          <w:szCs w:val="20"/>
        </w:rPr>
        <w:t>e des médicaments</w:t>
      </w:r>
      <w:r w:rsidR="0030381D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la sortie</w:t>
      </w:r>
      <w:r w:rsidR="00D2137A" w:rsidRPr="008572C6">
        <w:rPr>
          <w:rFonts w:ascii="Arial" w:hAnsi="Arial" w:cs="Arial"/>
          <w:sz w:val="20"/>
          <w:szCs w:val="20"/>
        </w:rPr>
        <w:t xml:space="preserve">: </w:t>
      </w:r>
      <w:r w:rsidR="0030381D" w:rsidRPr="008572C6">
        <w:rPr>
          <w:rFonts w:ascii="Arial" w:hAnsi="Arial" w:cs="Arial"/>
          <w:sz w:val="20"/>
          <w:szCs w:val="20"/>
        </w:rPr>
        <w:t xml:space="preserve">54 </w:t>
      </w:r>
      <w:r>
        <w:rPr>
          <w:rFonts w:ascii="Arial" w:hAnsi="Arial" w:cs="Arial"/>
          <w:sz w:val="20"/>
          <w:szCs w:val="20"/>
        </w:rPr>
        <w:t>le font pour tous les patients</w:t>
      </w:r>
      <w:r w:rsidR="00D2137A" w:rsidRPr="008572C6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30381D" w:rsidRPr="008572C6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hôpital ne le fait que pour les patients jugés cognitivement aptes qui retournent à domicile et en cas de modification du traitement</w:t>
      </w:r>
      <w:r w:rsidR="0030381D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La majorité </w:t>
      </w:r>
      <w:r w:rsidR="0030381D" w:rsidRPr="008572C6">
        <w:rPr>
          <w:rFonts w:ascii="Arial" w:hAnsi="Arial" w:cs="Arial"/>
          <w:sz w:val="20"/>
          <w:szCs w:val="20"/>
        </w:rPr>
        <w:t xml:space="preserve">(n=40, 73%) </w:t>
      </w:r>
      <w:r>
        <w:rPr>
          <w:rFonts w:ascii="Arial" w:hAnsi="Arial" w:cs="Arial"/>
          <w:sz w:val="20"/>
          <w:szCs w:val="20"/>
        </w:rPr>
        <w:t>estime</w:t>
      </w:r>
      <w:r w:rsidR="006332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cette liste peut être considérée comme étant</w:t>
      </w:r>
      <w:r w:rsidR="00633255">
        <w:rPr>
          <w:rFonts w:ascii="Arial" w:hAnsi="Arial" w:cs="Arial"/>
          <w:sz w:val="20"/>
          <w:szCs w:val="20"/>
        </w:rPr>
        <w:t xml:space="preserve"> facile d’usage pour le patient</w:t>
      </w:r>
      <w:r w:rsidR="0030381D" w:rsidRPr="008572C6">
        <w:rPr>
          <w:rFonts w:ascii="Arial" w:hAnsi="Arial" w:cs="Arial"/>
          <w:sz w:val="20"/>
          <w:szCs w:val="20"/>
        </w:rPr>
        <w:t xml:space="preserve">. </w:t>
      </w:r>
      <w:r w:rsidR="00633255">
        <w:rPr>
          <w:rFonts w:ascii="Arial" w:hAnsi="Arial" w:cs="Arial"/>
          <w:sz w:val="20"/>
          <w:szCs w:val="20"/>
        </w:rPr>
        <w:t xml:space="preserve">Seize hôpitaux </w:t>
      </w:r>
      <w:r w:rsidR="00561784" w:rsidRPr="002122B2">
        <w:rPr>
          <w:rFonts w:ascii="Arial" w:hAnsi="Arial" w:cs="Arial"/>
          <w:sz w:val="20"/>
          <w:szCs w:val="20"/>
        </w:rPr>
        <w:t xml:space="preserve"> (29%) </w:t>
      </w:r>
      <w:r w:rsidR="00633255">
        <w:rPr>
          <w:rFonts w:ascii="Arial" w:hAnsi="Arial" w:cs="Arial"/>
          <w:sz w:val="20"/>
          <w:szCs w:val="20"/>
        </w:rPr>
        <w:t>remettent une liste supplémentaire pour le pharmacien d’officine à  chaque patient sortant du service</w:t>
      </w:r>
      <w:r w:rsidR="00561784" w:rsidRPr="002122B2">
        <w:rPr>
          <w:rFonts w:ascii="Arial" w:hAnsi="Arial" w:cs="Arial"/>
          <w:sz w:val="20"/>
          <w:szCs w:val="20"/>
        </w:rPr>
        <w:t>.</w:t>
      </w:r>
      <w:r w:rsidR="0030381D" w:rsidRPr="008572C6">
        <w:rPr>
          <w:rFonts w:ascii="Arial" w:hAnsi="Arial" w:cs="Arial"/>
          <w:sz w:val="20"/>
          <w:szCs w:val="20"/>
        </w:rPr>
        <w:t xml:space="preserve"> </w:t>
      </w:r>
    </w:p>
    <w:p w14:paraId="0E859B21" w14:textId="145B6483" w:rsidR="0030381D" w:rsidRPr="008572C6" w:rsidRDefault="00633255" w:rsidP="00E72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b/>
          <w:sz w:val="20"/>
          <w:szCs w:val="20"/>
        </w:rPr>
        <w:t>lettre de sortie</w:t>
      </w:r>
      <w:r w:rsidR="0030381D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comportait une liste résumée des médicaments d’avant l’admission, le traitement de sortie et les motivations des changements thérapeutiques dans </w:t>
      </w:r>
      <w:r w:rsidR="0030381D" w:rsidRPr="008572C6">
        <w:rPr>
          <w:rFonts w:ascii="Arial" w:hAnsi="Arial" w:cs="Arial"/>
          <w:sz w:val="20"/>
          <w:szCs w:val="20"/>
        </w:rPr>
        <w:t>30 (55%) h</w:t>
      </w:r>
      <w:r>
        <w:rPr>
          <w:rFonts w:ascii="Arial" w:hAnsi="Arial" w:cs="Arial"/>
          <w:sz w:val="20"/>
          <w:szCs w:val="20"/>
        </w:rPr>
        <w:t>ôpitaux</w:t>
      </w:r>
      <w:r w:rsidR="0030381D" w:rsidRPr="008572C6">
        <w:rPr>
          <w:rFonts w:ascii="Arial" w:hAnsi="Arial" w:cs="Arial"/>
          <w:sz w:val="20"/>
          <w:szCs w:val="20"/>
        </w:rPr>
        <w:t xml:space="preserve">. </w:t>
      </w:r>
    </w:p>
    <w:p w14:paraId="21798411" w14:textId="0C3A57C2" w:rsidR="00651CB8" w:rsidRPr="008572C6" w:rsidRDefault="00633255" w:rsidP="00E72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c</w:t>
      </w:r>
      <w:r w:rsidR="00651CB8" w:rsidRPr="008572C6">
        <w:rPr>
          <w:rFonts w:ascii="Arial" w:hAnsi="Arial" w:cs="Arial"/>
          <w:b/>
          <w:sz w:val="20"/>
          <w:szCs w:val="20"/>
        </w:rPr>
        <w:t xml:space="preserve">ontact </w:t>
      </w:r>
      <w:r>
        <w:rPr>
          <w:rFonts w:ascii="Arial" w:hAnsi="Arial" w:cs="Arial"/>
          <w:b/>
          <w:sz w:val="20"/>
          <w:szCs w:val="20"/>
        </w:rPr>
        <w:t>téléphonique avec le médecin de famille</w:t>
      </w:r>
      <w:r>
        <w:rPr>
          <w:rFonts w:ascii="Arial" w:hAnsi="Arial" w:cs="Arial"/>
          <w:sz w:val="20"/>
          <w:szCs w:val="20"/>
        </w:rPr>
        <w:t xml:space="preserve"> à la sortie était fait dans </w:t>
      </w:r>
      <w:r w:rsidR="00651CB8" w:rsidRPr="008572C6">
        <w:rPr>
          <w:rFonts w:ascii="Arial" w:hAnsi="Arial" w:cs="Arial"/>
          <w:sz w:val="20"/>
          <w:szCs w:val="20"/>
        </w:rPr>
        <w:t>25 h</w:t>
      </w:r>
      <w:r>
        <w:rPr>
          <w:rFonts w:ascii="Arial" w:hAnsi="Arial" w:cs="Arial"/>
          <w:sz w:val="20"/>
          <w:szCs w:val="20"/>
        </w:rPr>
        <w:t>ôpitaux</w:t>
      </w:r>
      <w:r w:rsidR="00651CB8" w:rsidRPr="008572C6">
        <w:rPr>
          <w:rFonts w:ascii="Arial" w:hAnsi="Arial" w:cs="Arial"/>
          <w:sz w:val="20"/>
          <w:szCs w:val="20"/>
        </w:rPr>
        <w:t xml:space="preserve"> (45%), 4 h</w:t>
      </w:r>
      <w:r>
        <w:rPr>
          <w:rFonts w:ascii="Arial" w:hAnsi="Arial" w:cs="Arial"/>
          <w:sz w:val="20"/>
          <w:szCs w:val="20"/>
        </w:rPr>
        <w:t>ôpitaux le faisant pour tous les sortants de l’unité gériatrique</w:t>
      </w:r>
      <w:r w:rsidR="00651CB8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La majorité ne le faisait que pour les patints à risqué p.ex. en cas de non compliance thérapeutique, d’effets secondaires, de médicament nécessitant un suivi de dosage, de déficience cognitive , de médication à visée cardio-circulatoire </w:t>
      </w:r>
      <w:r w:rsidR="00651CB8" w:rsidRPr="008572C6">
        <w:rPr>
          <w:rFonts w:ascii="Arial" w:hAnsi="Arial" w:cs="Arial"/>
          <w:sz w:val="20"/>
          <w:szCs w:val="20"/>
        </w:rPr>
        <w:t xml:space="preserve">. </w:t>
      </w:r>
    </w:p>
    <w:p w14:paraId="36299398" w14:textId="60C6DE68" w:rsidR="00E72317" w:rsidRPr="008572C6" w:rsidRDefault="006A73FE" w:rsidP="00DB36B9">
      <w:pPr>
        <w:pStyle w:val="Titre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Pratiques de p</w:t>
      </w:r>
      <w:r w:rsidR="00AD4BCB" w:rsidRPr="008572C6">
        <w:rPr>
          <w:rFonts w:ascii="Arial" w:hAnsi="Arial" w:cs="Arial"/>
          <w:sz w:val="20"/>
          <w:szCs w:val="20"/>
        </w:rPr>
        <w:t>rescription</w:t>
      </w:r>
      <w:r w:rsidR="00AA3CDA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dans les services </w:t>
      </w:r>
      <w:r w:rsidR="002A0921" w:rsidRPr="008572C6">
        <w:rPr>
          <w:rFonts w:ascii="Arial" w:hAnsi="Arial" w:cs="Arial"/>
          <w:sz w:val="20"/>
          <w:szCs w:val="20"/>
        </w:rPr>
        <w:t xml:space="preserve">G </w:t>
      </w:r>
    </w:p>
    <w:p w14:paraId="1FDCF364" w14:textId="086354A5" w:rsidR="00A344C6" w:rsidRPr="008572C6" w:rsidRDefault="006A73FE" w:rsidP="00DB36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majorité des hôpitaux</w:t>
      </w:r>
      <w:r w:rsidR="00651CB8" w:rsidRPr="008572C6">
        <w:rPr>
          <w:rFonts w:ascii="Arial" w:hAnsi="Arial" w:cs="Arial"/>
          <w:sz w:val="20"/>
          <w:szCs w:val="20"/>
        </w:rPr>
        <w:t xml:space="preserve"> (n=47, 85%) u</w:t>
      </w:r>
      <w:r>
        <w:rPr>
          <w:rFonts w:ascii="Arial" w:hAnsi="Arial" w:cs="Arial"/>
          <w:sz w:val="20"/>
          <w:szCs w:val="20"/>
        </w:rPr>
        <w:t>tilise une prescription électronique (</w:t>
      </w:r>
      <w:r w:rsidR="00764BD2">
        <w:rPr>
          <w:rFonts w:ascii="Arial" w:hAnsi="Arial" w:cs="Arial"/>
          <w:sz w:val="20"/>
          <w:szCs w:val="20"/>
        </w:rPr>
        <w:t>CPOE</w:t>
      </w:r>
      <w:r>
        <w:rPr>
          <w:rFonts w:ascii="Arial" w:hAnsi="Arial" w:cs="Arial"/>
          <w:sz w:val="20"/>
          <w:szCs w:val="20"/>
        </w:rPr>
        <w:t xml:space="preserve">) </w:t>
      </w:r>
      <w:r w:rsidR="00651CB8" w:rsidRPr="008572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les autres une prescription manuscrite</w:t>
      </w:r>
      <w:r w:rsidR="00651CB8" w:rsidRPr="008572C6">
        <w:rPr>
          <w:rFonts w:ascii="Arial" w:hAnsi="Arial" w:cs="Arial"/>
          <w:sz w:val="20"/>
          <w:szCs w:val="20"/>
        </w:rPr>
        <w:t xml:space="preserve">. </w:t>
      </w:r>
    </w:p>
    <w:p w14:paraId="2873DEA3" w14:textId="59FC9F7A" w:rsidR="00E72317" w:rsidRPr="008572C6" w:rsidRDefault="006A73FE" w:rsidP="00E723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Trente pourcents des hôpitaux</w:t>
      </w:r>
      <w:r w:rsidR="00E72317" w:rsidRPr="008572C6">
        <w:rPr>
          <w:rFonts w:ascii="Arial" w:hAnsi="Arial" w:cs="Arial"/>
          <w:sz w:val="20"/>
          <w:szCs w:val="20"/>
        </w:rPr>
        <w:t xml:space="preserve"> (n= 17) </w:t>
      </w:r>
      <w:r>
        <w:rPr>
          <w:rFonts w:ascii="Arial" w:hAnsi="Arial" w:cs="Arial"/>
          <w:sz w:val="20"/>
          <w:szCs w:val="20"/>
        </w:rPr>
        <w:t>disposant d’une</w:t>
      </w:r>
      <w:r w:rsidR="00E72317" w:rsidRPr="008572C6">
        <w:rPr>
          <w:rFonts w:ascii="Arial" w:hAnsi="Arial" w:cs="Arial"/>
          <w:sz w:val="20"/>
          <w:szCs w:val="20"/>
        </w:rPr>
        <w:t xml:space="preserve"> CPOE </w:t>
      </w:r>
      <w:r>
        <w:rPr>
          <w:rFonts w:ascii="Arial" w:hAnsi="Arial" w:cs="Arial"/>
          <w:sz w:val="20"/>
          <w:szCs w:val="20"/>
        </w:rPr>
        <w:t>avai</w:t>
      </w:r>
      <w:r w:rsidR="00515B54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t aussi un </w:t>
      </w:r>
      <w:r w:rsidRPr="002166B0">
        <w:rPr>
          <w:rFonts w:ascii="Arial" w:hAnsi="Arial" w:cs="Arial"/>
          <w:sz w:val="20"/>
          <w:szCs w:val="20"/>
        </w:rPr>
        <w:t>système d’aide à la décision clinique</w:t>
      </w:r>
      <w:r w:rsidR="00E72317" w:rsidRPr="002166B0">
        <w:rPr>
          <w:rFonts w:ascii="Arial" w:hAnsi="Arial" w:cs="Arial"/>
          <w:sz w:val="20"/>
          <w:szCs w:val="20"/>
        </w:rPr>
        <w:t xml:space="preserve"> (</w:t>
      </w:r>
      <w:r w:rsidR="00E72317" w:rsidRPr="008572C6">
        <w:rPr>
          <w:rFonts w:ascii="Arial" w:hAnsi="Arial" w:cs="Arial"/>
          <w:sz w:val="20"/>
          <w:szCs w:val="20"/>
        </w:rPr>
        <w:t xml:space="preserve">CDSS). </w:t>
      </w:r>
      <w:r>
        <w:rPr>
          <w:rFonts w:ascii="Arial" w:hAnsi="Arial" w:cs="Arial"/>
          <w:sz w:val="20"/>
          <w:szCs w:val="20"/>
        </w:rPr>
        <w:t xml:space="preserve">Le </w:t>
      </w:r>
      <w:r w:rsidR="00E72317" w:rsidRPr="008572C6">
        <w:rPr>
          <w:rFonts w:ascii="Arial" w:hAnsi="Arial" w:cs="Arial"/>
          <w:sz w:val="20"/>
          <w:szCs w:val="20"/>
        </w:rPr>
        <w:t xml:space="preserve">type </w:t>
      </w:r>
      <w:r>
        <w:rPr>
          <w:rFonts w:ascii="Arial" w:hAnsi="Arial" w:cs="Arial"/>
          <w:sz w:val="20"/>
          <w:szCs w:val="20"/>
        </w:rPr>
        <w:t xml:space="preserve">de </w:t>
      </w:r>
      <w:r w:rsidR="00E72317" w:rsidRPr="008572C6">
        <w:rPr>
          <w:rFonts w:ascii="Arial" w:hAnsi="Arial" w:cs="Arial"/>
          <w:sz w:val="20"/>
          <w:szCs w:val="20"/>
        </w:rPr>
        <w:t xml:space="preserve">CDSS </w:t>
      </w:r>
      <w:r>
        <w:rPr>
          <w:rFonts w:ascii="Arial" w:hAnsi="Arial" w:cs="Arial"/>
          <w:sz w:val="20"/>
          <w:szCs w:val="20"/>
        </w:rPr>
        <w:t>est résumé en</w:t>
      </w:r>
      <w:r w:rsidR="0049012C">
        <w:rPr>
          <w:rFonts w:ascii="Arial" w:hAnsi="Arial" w:cs="Arial"/>
          <w:sz w:val="20"/>
          <w:szCs w:val="20"/>
        </w:rPr>
        <w:t xml:space="preserve"> t</w:t>
      </w:r>
      <w:r w:rsidR="00E72317" w:rsidRPr="008572C6">
        <w:rPr>
          <w:rFonts w:ascii="Arial" w:hAnsi="Arial" w:cs="Arial"/>
          <w:sz w:val="20"/>
          <w:szCs w:val="20"/>
        </w:rPr>
        <w:t>able</w:t>
      </w:r>
      <w:r w:rsidR="0049012C">
        <w:rPr>
          <w:rFonts w:ascii="Arial" w:hAnsi="Arial" w:cs="Arial"/>
          <w:sz w:val="20"/>
          <w:szCs w:val="20"/>
        </w:rPr>
        <w:t>au</w:t>
      </w:r>
      <w:r w:rsidR="00E72317" w:rsidRPr="008572C6">
        <w:rPr>
          <w:rFonts w:ascii="Arial" w:hAnsi="Arial" w:cs="Arial"/>
          <w:sz w:val="20"/>
          <w:szCs w:val="20"/>
        </w:rPr>
        <w:t xml:space="preserve"> </w:t>
      </w:r>
      <w:r w:rsidR="000A628F">
        <w:rPr>
          <w:rFonts w:ascii="Arial" w:hAnsi="Arial" w:cs="Arial"/>
          <w:sz w:val="20"/>
          <w:szCs w:val="20"/>
        </w:rPr>
        <w:t>4</w:t>
      </w:r>
      <w:r w:rsidR="00E72317" w:rsidRPr="008572C6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6237"/>
        <w:gridCol w:w="3159"/>
      </w:tblGrid>
      <w:tr w:rsidR="00E72317" w:rsidRPr="008572C6" w14:paraId="376C9892" w14:textId="77777777" w:rsidTr="00E723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</w:tcPr>
          <w:p w14:paraId="27487938" w14:textId="05825AF7" w:rsidR="00E72317" w:rsidRPr="008572C6" w:rsidRDefault="004B138A" w:rsidP="00E72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  <w:r w:rsidR="0049012C"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</w:rPr>
              <w:t xml:space="preserve"> 4: </w:t>
            </w:r>
            <w:r w:rsidR="00E72317" w:rsidRPr="008572C6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2166B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E72317" w:rsidRPr="008572C6">
              <w:rPr>
                <w:rFonts w:ascii="Arial" w:hAnsi="Arial" w:cs="Arial"/>
                <w:sz w:val="20"/>
                <w:szCs w:val="20"/>
              </w:rPr>
              <w:t>CDSS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3FE">
              <w:rPr>
                <w:rFonts w:ascii="Arial" w:hAnsi="Arial" w:cs="Arial"/>
                <w:sz w:val="20"/>
                <w:szCs w:val="20"/>
              </w:rPr>
              <w:t>dans les unités de gériatrie</w:t>
            </w:r>
          </w:p>
        </w:tc>
        <w:tc>
          <w:tcPr>
            <w:tcW w:w="3159" w:type="dxa"/>
          </w:tcPr>
          <w:p w14:paraId="225F271F" w14:textId="2E8F684B" w:rsidR="00E72317" w:rsidRPr="008572C6" w:rsidRDefault="00E72317" w:rsidP="00E723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6A73FE">
              <w:rPr>
                <w:rFonts w:ascii="Arial" w:hAnsi="Arial" w:cs="Arial"/>
                <w:sz w:val="20"/>
                <w:szCs w:val="20"/>
              </w:rPr>
              <w:t>ombre d’</w:t>
            </w:r>
            <w:r w:rsidRPr="008572C6">
              <w:rPr>
                <w:rFonts w:ascii="Arial" w:hAnsi="Arial" w:cs="Arial"/>
                <w:sz w:val="20"/>
                <w:szCs w:val="20"/>
              </w:rPr>
              <w:t>h</w:t>
            </w:r>
            <w:r w:rsidR="006A73FE">
              <w:rPr>
                <w:rFonts w:ascii="Arial" w:hAnsi="Arial" w:cs="Arial"/>
                <w:sz w:val="20"/>
                <w:szCs w:val="20"/>
              </w:rPr>
              <w:t>ô</w:t>
            </w:r>
            <w:r w:rsidRPr="008572C6">
              <w:rPr>
                <w:rFonts w:ascii="Arial" w:hAnsi="Arial" w:cs="Arial"/>
                <w:sz w:val="20"/>
                <w:szCs w:val="20"/>
              </w:rPr>
              <w:t>pit</w:t>
            </w:r>
            <w:r w:rsidR="006A73FE">
              <w:rPr>
                <w:rFonts w:ascii="Arial" w:hAnsi="Arial" w:cs="Arial"/>
                <w:sz w:val="20"/>
                <w:szCs w:val="20"/>
              </w:rPr>
              <w:t>aux</w:t>
            </w:r>
          </w:p>
        </w:tc>
      </w:tr>
      <w:tr w:rsidR="00E72317" w:rsidRPr="008572C6" w14:paraId="37DD8EA9" w14:textId="77777777" w:rsidTr="00E7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C25D761" w14:textId="385D729A" w:rsidR="00E72317" w:rsidRPr="008572C6" w:rsidRDefault="006A73FE" w:rsidP="00E7231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</w:t>
            </w:r>
            <w:r w:rsidR="00E72317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nteractions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médicamenteuses</w:t>
            </w:r>
          </w:p>
        </w:tc>
        <w:tc>
          <w:tcPr>
            <w:tcW w:w="3159" w:type="dxa"/>
          </w:tcPr>
          <w:p w14:paraId="32C482E0" w14:textId="5C662FEF" w:rsidR="00E72317" w:rsidRPr="008572C6" w:rsidRDefault="00E72317" w:rsidP="00E72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72317" w:rsidRPr="008572C6" w14:paraId="762F20A4" w14:textId="77777777" w:rsidTr="00E72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9B6C794" w14:textId="444580EA" w:rsidR="00E72317" w:rsidRPr="008572C6" w:rsidRDefault="006A73FE" w:rsidP="00E72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</w:t>
            </w:r>
            <w:r w:rsidR="00E72317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nteractions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m</w:t>
            </w:r>
            <w:r w:rsidR="0040542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é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dicament</w:t>
            </w:r>
            <w:r w:rsidR="0040542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-</w:t>
            </w:r>
            <w:r w:rsidR="0040542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régime alimentaire</w:t>
            </w:r>
          </w:p>
        </w:tc>
        <w:tc>
          <w:tcPr>
            <w:tcW w:w="3159" w:type="dxa"/>
          </w:tcPr>
          <w:p w14:paraId="04135EF9" w14:textId="3393FD6F" w:rsidR="00E72317" w:rsidRPr="008572C6" w:rsidRDefault="00E72317" w:rsidP="00E72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2317" w:rsidRPr="008572C6" w14:paraId="28E7ABDE" w14:textId="77777777" w:rsidTr="00E7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9041789" w14:textId="396F7437" w:rsidR="00E72317" w:rsidRPr="008572C6" w:rsidRDefault="00405424" w:rsidP="00E72317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</w:t>
            </w:r>
            <w:r w:rsidR="00E72317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nteractions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médicaments-suppléments</w:t>
            </w:r>
          </w:p>
        </w:tc>
        <w:tc>
          <w:tcPr>
            <w:tcW w:w="3159" w:type="dxa"/>
          </w:tcPr>
          <w:p w14:paraId="7D07A23B" w14:textId="3139AACA" w:rsidR="00E72317" w:rsidRPr="008572C6" w:rsidRDefault="00E72317" w:rsidP="00E72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2317" w:rsidRPr="008572C6" w14:paraId="116CBFF5" w14:textId="77777777" w:rsidTr="00E72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AB935FE" w14:textId="64A6E690" w:rsidR="00E72317" w:rsidRPr="008572C6" w:rsidRDefault="00405424" w:rsidP="00E72317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</w:t>
            </w:r>
            <w:r w:rsidR="00E72317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nteractions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medicaments-pathologies</w:t>
            </w:r>
          </w:p>
        </w:tc>
        <w:tc>
          <w:tcPr>
            <w:tcW w:w="3159" w:type="dxa"/>
          </w:tcPr>
          <w:p w14:paraId="0E594305" w14:textId="14D02173" w:rsidR="00E72317" w:rsidRPr="008572C6" w:rsidRDefault="00E72317" w:rsidP="00E72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2317" w:rsidRPr="008572C6" w14:paraId="2ABB67F5" w14:textId="77777777" w:rsidTr="00E7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90CE4C7" w14:textId="6192D924" w:rsidR="00E72317" w:rsidRPr="008572C6" w:rsidRDefault="00405424" w:rsidP="00E72317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</w:t>
            </w:r>
            <w:r w:rsidR="00E72317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os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age incorrect</w:t>
            </w:r>
          </w:p>
        </w:tc>
        <w:tc>
          <w:tcPr>
            <w:tcW w:w="3159" w:type="dxa"/>
          </w:tcPr>
          <w:p w14:paraId="6EB18154" w14:textId="2618EF5A" w:rsidR="00E72317" w:rsidRPr="008572C6" w:rsidRDefault="00E72317" w:rsidP="00E72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E72317" w:rsidRPr="008572C6" w14:paraId="63C3BE05" w14:textId="77777777" w:rsidTr="00E72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6B9E05A" w14:textId="7C6F4588" w:rsidR="00E72317" w:rsidRPr="008572C6" w:rsidRDefault="00E72317" w:rsidP="00E72317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Allergies</w:t>
            </w:r>
          </w:p>
        </w:tc>
        <w:tc>
          <w:tcPr>
            <w:tcW w:w="3159" w:type="dxa"/>
          </w:tcPr>
          <w:p w14:paraId="03E0D7CE" w14:textId="53CB6E1D" w:rsidR="00E72317" w:rsidRPr="008572C6" w:rsidRDefault="00E72317" w:rsidP="00E72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72317" w:rsidRPr="008572C6" w14:paraId="27641CAD" w14:textId="77777777" w:rsidTr="00E7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676A23A" w14:textId="6DE5B760" w:rsidR="00E72317" w:rsidRPr="008572C6" w:rsidRDefault="00405424" w:rsidP="00E72317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Effets secondaires médicamenteux</w:t>
            </w:r>
          </w:p>
        </w:tc>
        <w:tc>
          <w:tcPr>
            <w:tcW w:w="3159" w:type="dxa"/>
          </w:tcPr>
          <w:p w14:paraId="103A4B36" w14:textId="64F7D237" w:rsidR="00E72317" w:rsidRPr="008572C6" w:rsidRDefault="00E72317" w:rsidP="00E72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72317" w:rsidRPr="008572C6" w14:paraId="00E8ABEC" w14:textId="77777777" w:rsidTr="00E72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3A1674E" w14:textId="2C7BAB75" w:rsidR="00E72317" w:rsidRPr="008572C6" w:rsidRDefault="00E72317" w:rsidP="00E72317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PIMs</w:t>
            </w:r>
          </w:p>
        </w:tc>
        <w:tc>
          <w:tcPr>
            <w:tcW w:w="3159" w:type="dxa"/>
          </w:tcPr>
          <w:p w14:paraId="3204E597" w14:textId="1F6D7DD3" w:rsidR="00E72317" w:rsidRPr="008572C6" w:rsidRDefault="00E72317" w:rsidP="00E723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2317" w:rsidRPr="008572C6" w14:paraId="19963D74" w14:textId="77777777" w:rsidTr="00E7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D882A6A" w14:textId="17ACA4FC" w:rsidR="00E72317" w:rsidRPr="008572C6" w:rsidRDefault="00405424" w:rsidP="00E72317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Autre</w:t>
            </w:r>
            <w:r w:rsidR="00E72317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</w:p>
        </w:tc>
        <w:tc>
          <w:tcPr>
            <w:tcW w:w="3159" w:type="dxa"/>
          </w:tcPr>
          <w:p w14:paraId="1BD01A86" w14:textId="34F5323D" w:rsidR="00E72317" w:rsidRPr="008572C6" w:rsidRDefault="00E72317" w:rsidP="00E72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72317" w:rsidRPr="008572C6" w14:paraId="24058B16" w14:textId="77777777" w:rsidTr="00E723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1D754D9B" w14:textId="77777777" w:rsidR="00E72317" w:rsidRPr="008572C6" w:rsidRDefault="00E72317" w:rsidP="00E72317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CDSS: Clinical Decision Support System </w:t>
            </w:r>
          </w:p>
          <w:p w14:paraId="08815029" w14:textId="6E3EC7E3" w:rsidR="00E72317" w:rsidRPr="008572C6" w:rsidRDefault="00E72317" w:rsidP="00E72317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PIMs: </w:t>
            </w:r>
            <w:r w:rsidR="0056178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Potentially Inappropriate M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edications</w:t>
            </w:r>
          </w:p>
          <w:p w14:paraId="4898ABD9" w14:textId="70CC6B10" w:rsidR="00E72317" w:rsidRPr="008572C6" w:rsidRDefault="00E72317" w:rsidP="00E72317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  <w:r w:rsidR="0040542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Autre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: </w:t>
            </w:r>
            <w:r w:rsidR="0040542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recommandations spécifiques,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validation </w:t>
            </w:r>
            <w:r w:rsidR="0040542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de</w:t>
            </w:r>
            <w:r w:rsidR="00A14395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</w:t>
            </w:r>
            <w:r w:rsidR="0040542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prescriptions </w:t>
            </w:r>
            <w:r w:rsidR="0040542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en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back office </w:t>
            </w:r>
            <w:r w:rsidR="0040542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par la pharmacien hospitalier</w:t>
            </w:r>
          </w:p>
        </w:tc>
      </w:tr>
    </w:tbl>
    <w:p w14:paraId="302CEB5E" w14:textId="77777777" w:rsidR="004B138A" w:rsidRDefault="004B138A" w:rsidP="004B138A">
      <w:pPr>
        <w:pStyle w:val="Titre3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p w14:paraId="0782F53F" w14:textId="21C95713" w:rsidR="008B3F91" w:rsidRPr="008572C6" w:rsidRDefault="00115E02" w:rsidP="008B3F91">
      <w:pPr>
        <w:pStyle w:val="Titre3"/>
        <w:rPr>
          <w:rFonts w:ascii="Arial" w:hAnsi="Arial" w:cs="Arial"/>
          <w:sz w:val="20"/>
          <w:szCs w:val="20"/>
        </w:rPr>
      </w:pPr>
      <w:r w:rsidRPr="008572C6">
        <w:rPr>
          <w:rFonts w:ascii="Arial" w:hAnsi="Arial" w:cs="Arial"/>
          <w:sz w:val="20"/>
          <w:szCs w:val="20"/>
        </w:rPr>
        <w:t xml:space="preserve">Education </w:t>
      </w:r>
      <w:r w:rsidR="00405424">
        <w:rPr>
          <w:rFonts w:ascii="Arial" w:hAnsi="Arial" w:cs="Arial"/>
          <w:sz w:val="20"/>
          <w:szCs w:val="20"/>
        </w:rPr>
        <w:t xml:space="preserve">des </w:t>
      </w:r>
      <w:r w:rsidRPr="008572C6">
        <w:rPr>
          <w:rFonts w:ascii="Arial" w:hAnsi="Arial" w:cs="Arial"/>
          <w:sz w:val="20"/>
          <w:szCs w:val="20"/>
        </w:rPr>
        <w:t>profession</w:t>
      </w:r>
      <w:r w:rsidR="00405424">
        <w:rPr>
          <w:rFonts w:ascii="Arial" w:hAnsi="Arial" w:cs="Arial"/>
          <w:sz w:val="20"/>
          <w:szCs w:val="20"/>
        </w:rPr>
        <w:t>nels de santé</w:t>
      </w:r>
    </w:p>
    <w:p w14:paraId="231F2DFE" w14:textId="12BA0C32" w:rsidR="00D40A3D" w:rsidRPr="008572C6" w:rsidRDefault="00405424" w:rsidP="003946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formation complémentaire et l’éducation des infirmières et médecins en rapport avec une prescription optimale et l’administration des médicaments chez le patient gériatrique étaient disponibles dans </w:t>
      </w:r>
      <w:r w:rsidR="006E0FED">
        <w:rPr>
          <w:rFonts w:ascii="Arial" w:hAnsi="Arial" w:cs="Arial"/>
          <w:sz w:val="20"/>
          <w:szCs w:val="20"/>
        </w:rPr>
        <w:t xml:space="preserve">14 (25%) </w:t>
      </w:r>
      <w:r w:rsidR="00C03CAE" w:rsidRPr="008572C6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ôpitaux</w:t>
      </w:r>
      <w:r w:rsidR="00C03CAE" w:rsidRPr="008572C6">
        <w:rPr>
          <w:rFonts w:ascii="Arial" w:hAnsi="Arial" w:cs="Arial"/>
          <w:sz w:val="20"/>
          <w:szCs w:val="20"/>
        </w:rPr>
        <w:t>.</w:t>
      </w:r>
      <w:r w:rsidR="00244E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 </w:t>
      </w:r>
      <w:r w:rsidR="00244EE0">
        <w:rPr>
          <w:rFonts w:ascii="Arial" w:hAnsi="Arial" w:cs="Arial"/>
          <w:sz w:val="20"/>
          <w:szCs w:val="20"/>
        </w:rPr>
        <w:t>21</w:t>
      </w:r>
      <w:r w:rsidR="00F902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hôpitaux disposant d’un pharmacien clinicien, 15 </w:t>
      </w:r>
      <w:r w:rsidR="00244EE0">
        <w:rPr>
          <w:rFonts w:ascii="Arial" w:hAnsi="Arial" w:cs="Arial"/>
          <w:sz w:val="20"/>
          <w:szCs w:val="20"/>
        </w:rPr>
        <w:t xml:space="preserve">(71%) </w:t>
      </w:r>
      <w:r>
        <w:rPr>
          <w:rFonts w:ascii="Arial" w:hAnsi="Arial" w:cs="Arial"/>
          <w:sz w:val="20"/>
          <w:szCs w:val="20"/>
        </w:rPr>
        <w:t>assuraient une formation complémentaire pour ces pharmaciens</w:t>
      </w:r>
      <w:r w:rsidR="00F9020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L’ éducation se faisait sous forme d’ </w:t>
      </w:r>
      <w:r w:rsidR="00F9020F">
        <w:rPr>
          <w:rFonts w:ascii="Arial" w:hAnsi="Arial" w:cs="Arial"/>
          <w:sz w:val="20"/>
          <w:szCs w:val="20"/>
        </w:rPr>
        <w:t xml:space="preserve">e-learning, discussions </w:t>
      </w:r>
      <w:r>
        <w:rPr>
          <w:rFonts w:ascii="Arial" w:hAnsi="Arial" w:cs="Arial"/>
          <w:sz w:val="20"/>
          <w:szCs w:val="20"/>
        </w:rPr>
        <w:t>de cas et conf</w:t>
      </w:r>
      <w:r w:rsidR="00137CA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rences </w:t>
      </w:r>
      <w:r w:rsidR="0021344E">
        <w:rPr>
          <w:rFonts w:ascii="Arial" w:hAnsi="Arial" w:cs="Arial"/>
          <w:sz w:val="20"/>
          <w:szCs w:val="20"/>
        </w:rPr>
        <w:t>comme décrit en t</w:t>
      </w:r>
      <w:r w:rsidR="00735A29">
        <w:rPr>
          <w:rFonts w:ascii="Arial" w:hAnsi="Arial" w:cs="Arial"/>
          <w:sz w:val="20"/>
          <w:szCs w:val="20"/>
        </w:rPr>
        <w:t>able</w:t>
      </w:r>
      <w:r w:rsidR="0049012C">
        <w:rPr>
          <w:rFonts w:ascii="Arial" w:hAnsi="Arial" w:cs="Arial"/>
          <w:sz w:val="20"/>
          <w:szCs w:val="20"/>
        </w:rPr>
        <w:t>au</w:t>
      </w:r>
      <w:r w:rsidR="00735A29">
        <w:rPr>
          <w:rFonts w:ascii="Arial" w:hAnsi="Arial" w:cs="Arial"/>
          <w:sz w:val="20"/>
          <w:szCs w:val="20"/>
        </w:rPr>
        <w:t xml:space="preserve"> </w:t>
      </w:r>
      <w:r w:rsidR="0049012C">
        <w:rPr>
          <w:rFonts w:ascii="Arial" w:hAnsi="Arial" w:cs="Arial"/>
          <w:sz w:val="20"/>
          <w:szCs w:val="20"/>
        </w:rPr>
        <w:t>5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6237"/>
        <w:gridCol w:w="3159"/>
      </w:tblGrid>
      <w:tr w:rsidR="00C03CAE" w:rsidRPr="008572C6" w14:paraId="2E451CA1" w14:textId="77777777" w:rsidTr="00C03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96" w:type="dxa"/>
            <w:gridSpan w:val="2"/>
          </w:tcPr>
          <w:p w14:paraId="1E473EE8" w14:textId="76C43AD0" w:rsidR="00C03CAE" w:rsidRPr="008572C6" w:rsidRDefault="00CC0ACF" w:rsidP="00C03CAE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  <w:r w:rsidR="0049012C"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12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C03CAE" w:rsidRPr="008572C6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 w:rsidR="0021344E">
              <w:rPr>
                <w:rFonts w:ascii="Arial" w:hAnsi="Arial" w:cs="Arial"/>
                <w:sz w:val="20"/>
                <w:szCs w:val="20"/>
              </w:rPr>
              <w:t>des inf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 w:rsidR="0021344E">
              <w:rPr>
                <w:rFonts w:ascii="Arial" w:hAnsi="Arial" w:cs="Arial"/>
                <w:sz w:val="20"/>
                <w:szCs w:val="20"/>
              </w:rPr>
              <w:t>mières</w:t>
            </w:r>
            <w:r w:rsidR="00C03CAE" w:rsidRPr="0085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44E">
              <w:rPr>
                <w:rFonts w:ascii="Arial" w:hAnsi="Arial" w:cs="Arial"/>
                <w:sz w:val="20"/>
                <w:szCs w:val="20"/>
              </w:rPr>
              <w:t>en unité G</w:t>
            </w:r>
            <w:r w:rsidR="00C03CAE" w:rsidRPr="008572C6">
              <w:rPr>
                <w:rFonts w:ascii="Arial" w:hAnsi="Arial" w:cs="Arial"/>
                <w:sz w:val="20"/>
                <w:szCs w:val="20"/>
              </w:rPr>
              <w:t xml:space="preserve"> (n=</w:t>
            </w:r>
            <w:r w:rsidR="00394621" w:rsidRPr="00857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CAE" w:rsidRPr="008572C6">
              <w:rPr>
                <w:rFonts w:ascii="Arial" w:hAnsi="Arial" w:cs="Arial"/>
                <w:sz w:val="20"/>
                <w:szCs w:val="20"/>
              </w:rPr>
              <w:t>14</w:t>
            </w:r>
            <w:r w:rsidR="002122B2" w:rsidRPr="008572C6">
              <w:rPr>
                <w:rFonts w:ascii="Arial" w:hAnsi="Arial" w:cs="Arial"/>
                <w:sz w:val="20"/>
                <w:szCs w:val="20"/>
              </w:rPr>
              <w:t>, 25%</w:t>
            </w:r>
            <w:r w:rsidR="00C03CAE" w:rsidRPr="008572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3CAE" w:rsidRPr="008572C6" w14:paraId="317CD3EE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C6817DE" w14:textId="79CB7FF9" w:rsidR="00C03CAE" w:rsidRPr="008572C6" w:rsidRDefault="00C03CAE" w:rsidP="00C03C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METHOD</w:t>
            </w:r>
            <w:r w:rsidR="0021344E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</w:t>
            </w:r>
          </w:p>
        </w:tc>
        <w:tc>
          <w:tcPr>
            <w:tcW w:w="3159" w:type="dxa"/>
          </w:tcPr>
          <w:p w14:paraId="30686F26" w14:textId="2D26FD36" w:rsidR="00C03CAE" w:rsidRPr="008572C6" w:rsidRDefault="00C03CAE" w:rsidP="00C0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21344E">
              <w:rPr>
                <w:rFonts w:ascii="Arial" w:hAnsi="Arial" w:cs="Arial"/>
                <w:sz w:val="20"/>
                <w:szCs w:val="20"/>
              </w:rPr>
              <w:t>OMBRE D’</w:t>
            </w:r>
            <w:r w:rsidRPr="008572C6">
              <w:rPr>
                <w:rFonts w:ascii="Arial" w:hAnsi="Arial" w:cs="Arial"/>
                <w:sz w:val="20"/>
                <w:szCs w:val="20"/>
              </w:rPr>
              <w:t>H</w:t>
            </w:r>
            <w:r w:rsidR="0021344E">
              <w:rPr>
                <w:rFonts w:ascii="Arial" w:hAnsi="Arial" w:cs="Arial"/>
                <w:sz w:val="20"/>
                <w:szCs w:val="20"/>
              </w:rPr>
              <w:t>ÔPITAUX</w:t>
            </w:r>
          </w:p>
        </w:tc>
      </w:tr>
      <w:tr w:rsidR="00C03CAE" w:rsidRPr="008572C6" w14:paraId="41ECAFD4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CDB241C" w14:textId="3BAFF5D1" w:rsidR="00C03CAE" w:rsidRPr="008572C6" w:rsidRDefault="00C03CA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E-learning</w:t>
            </w:r>
          </w:p>
        </w:tc>
        <w:tc>
          <w:tcPr>
            <w:tcW w:w="3159" w:type="dxa"/>
          </w:tcPr>
          <w:p w14:paraId="1E050710" w14:textId="4D1DBDB4" w:rsidR="00C03CAE" w:rsidRPr="008572C6" w:rsidRDefault="00C03CAE" w:rsidP="00C0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3CAE" w:rsidRPr="008572C6" w14:paraId="5D0C8045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02228A4" w14:textId="25A003CB" w:rsidR="00C03CAE" w:rsidRPr="008572C6" w:rsidRDefault="0021344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</w:t>
            </w:r>
            <w:r w:rsidR="00C03CAE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iscussions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de cas</w:t>
            </w:r>
          </w:p>
        </w:tc>
        <w:tc>
          <w:tcPr>
            <w:tcW w:w="3159" w:type="dxa"/>
          </w:tcPr>
          <w:p w14:paraId="297DE024" w14:textId="57DD4130" w:rsidR="00C03CAE" w:rsidRPr="008572C6" w:rsidRDefault="00C03CAE" w:rsidP="00C0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3CAE" w:rsidRPr="008572C6" w14:paraId="3E58CB42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3A1C3F0" w14:textId="5ADCADB0" w:rsidR="00C03CAE" w:rsidRPr="008572C6" w:rsidRDefault="0021344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Conférences</w:t>
            </w:r>
          </w:p>
        </w:tc>
        <w:tc>
          <w:tcPr>
            <w:tcW w:w="3159" w:type="dxa"/>
          </w:tcPr>
          <w:p w14:paraId="2FE6A51B" w14:textId="5B73AEF2" w:rsidR="00C03CAE" w:rsidRPr="008572C6" w:rsidRDefault="00C03CAE" w:rsidP="00C0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C03CAE" w:rsidRPr="008572C6" w14:paraId="331D7E19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F7A83A2" w14:textId="72B91870" w:rsidR="00C03CAE" w:rsidRPr="008572C6" w:rsidRDefault="00C03CAE" w:rsidP="00C03CAE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FR</w:t>
            </w:r>
            <w:r w:rsidR="0021344E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EQUENCE</w:t>
            </w:r>
          </w:p>
        </w:tc>
        <w:tc>
          <w:tcPr>
            <w:tcW w:w="3159" w:type="dxa"/>
          </w:tcPr>
          <w:p w14:paraId="4A18C3D4" w14:textId="5ED3492A" w:rsidR="00C03CAE" w:rsidRPr="008572C6" w:rsidRDefault="00C03CAE" w:rsidP="00C0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21344E">
              <w:rPr>
                <w:rFonts w:ascii="Arial" w:hAnsi="Arial" w:cs="Arial"/>
                <w:sz w:val="20"/>
                <w:szCs w:val="20"/>
              </w:rPr>
              <w:t>OMBRE D’HÔPITAUX</w:t>
            </w:r>
          </w:p>
        </w:tc>
      </w:tr>
      <w:tr w:rsidR="00C03CAE" w:rsidRPr="008572C6" w14:paraId="2C1F172F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D7B5602" w14:textId="7D5211E8" w:rsidR="00C03CAE" w:rsidRPr="008572C6" w:rsidRDefault="0021344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Plus de deux fois par an</w:t>
            </w:r>
          </w:p>
        </w:tc>
        <w:tc>
          <w:tcPr>
            <w:tcW w:w="3159" w:type="dxa"/>
          </w:tcPr>
          <w:p w14:paraId="4F9F44CC" w14:textId="137022F3" w:rsidR="00C03CAE" w:rsidRPr="008572C6" w:rsidRDefault="00C03CAE" w:rsidP="00C0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03CAE" w:rsidRPr="008572C6" w14:paraId="3B270BA0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FC92E15" w14:textId="616361BC" w:rsidR="00C03CAE" w:rsidRPr="008572C6" w:rsidRDefault="0021344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Deux fois par an</w:t>
            </w:r>
          </w:p>
        </w:tc>
        <w:tc>
          <w:tcPr>
            <w:tcW w:w="3159" w:type="dxa"/>
          </w:tcPr>
          <w:p w14:paraId="23F9A476" w14:textId="05EDAB35" w:rsidR="00C03CAE" w:rsidRPr="008572C6" w:rsidRDefault="00C03CAE" w:rsidP="00C0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3CAE" w:rsidRPr="008572C6" w14:paraId="4195C4E8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3F5BAE9" w14:textId="0F8ECFA9" w:rsidR="00C03CAE" w:rsidRPr="008572C6" w:rsidRDefault="0021344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Une fois par an</w:t>
            </w:r>
          </w:p>
        </w:tc>
        <w:tc>
          <w:tcPr>
            <w:tcW w:w="3159" w:type="dxa"/>
          </w:tcPr>
          <w:p w14:paraId="651068EA" w14:textId="6AB2FAA0" w:rsidR="00C03CAE" w:rsidRPr="008572C6" w:rsidRDefault="00C03CAE" w:rsidP="00C0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3CAE" w:rsidRPr="008572C6" w14:paraId="4185C2B5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9AFC157" w14:textId="11D7AD47" w:rsidR="00C03CAE" w:rsidRPr="008572C6" w:rsidRDefault="0021344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Moins d’une fois par an</w:t>
            </w:r>
          </w:p>
        </w:tc>
        <w:tc>
          <w:tcPr>
            <w:tcW w:w="3159" w:type="dxa"/>
          </w:tcPr>
          <w:p w14:paraId="5698DDE7" w14:textId="159DE689" w:rsidR="00C03CAE" w:rsidRPr="008572C6" w:rsidRDefault="00C03CAE" w:rsidP="00C0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3CAE" w:rsidRPr="008572C6" w14:paraId="7530E0AC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4A89FA3" w14:textId="2F18C540" w:rsidR="00C03CAE" w:rsidRPr="008572C6" w:rsidRDefault="0021344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Une seule fois </w:t>
            </w:r>
            <w:r w:rsidR="000F11C0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au début d’activité </w:t>
            </w:r>
          </w:p>
        </w:tc>
        <w:tc>
          <w:tcPr>
            <w:tcW w:w="3159" w:type="dxa"/>
          </w:tcPr>
          <w:p w14:paraId="4400FE84" w14:textId="65A1D229" w:rsidR="00C03CAE" w:rsidRPr="008572C6" w:rsidRDefault="00C03CAE" w:rsidP="00C0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3CAE" w:rsidRPr="008572C6" w14:paraId="3348A232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bottom w:val="single" w:sz="12" w:space="0" w:color="7F7F7F" w:themeColor="text1" w:themeTint="80"/>
              <w:right w:val="none" w:sz="0" w:space="0" w:color="auto"/>
            </w:tcBorders>
          </w:tcPr>
          <w:p w14:paraId="7586110A" w14:textId="63ECB477" w:rsidR="00C03CAE" w:rsidRPr="008572C6" w:rsidRDefault="00C03CAE" w:rsidP="00C03CAE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 xml:space="preserve">EDUCATION </w:t>
            </w:r>
            <w:r w:rsidR="0021344E">
              <w:rPr>
                <w:rFonts w:ascii="Arial" w:hAnsi="Arial" w:cs="Arial"/>
                <w:caps w:val="0"/>
                <w:sz w:val="20"/>
                <w:szCs w:val="20"/>
              </w:rPr>
              <w:t>DES MEDECINS EN UNITE G</w:t>
            </w: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 xml:space="preserve"> (N= 14</w:t>
            </w:r>
            <w:r w:rsidR="002122B2" w:rsidRPr="008572C6">
              <w:rPr>
                <w:rFonts w:ascii="Arial" w:hAnsi="Arial" w:cs="Arial"/>
                <w:caps w:val="0"/>
                <w:sz w:val="20"/>
                <w:szCs w:val="20"/>
              </w:rPr>
              <w:t>, 25%</w:t>
            </w: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>)</w:t>
            </w:r>
          </w:p>
        </w:tc>
      </w:tr>
      <w:tr w:rsidR="00C03CAE" w:rsidRPr="008572C6" w14:paraId="4D8572D5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12" w:space="0" w:color="7F7F7F" w:themeColor="text1" w:themeTint="80"/>
            </w:tcBorders>
          </w:tcPr>
          <w:p w14:paraId="7EDFBFFB" w14:textId="0AD43564" w:rsidR="00C03CAE" w:rsidRPr="008572C6" w:rsidRDefault="00C03CAE" w:rsidP="00C03CA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METHOD</w:t>
            </w:r>
            <w:r w:rsidR="0021344E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</w:t>
            </w:r>
          </w:p>
        </w:tc>
        <w:tc>
          <w:tcPr>
            <w:tcW w:w="3159" w:type="dxa"/>
            <w:tcBorders>
              <w:top w:val="single" w:sz="12" w:space="0" w:color="7F7F7F" w:themeColor="text1" w:themeTint="80"/>
            </w:tcBorders>
          </w:tcPr>
          <w:p w14:paraId="68D4F9F1" w14:textId="1B2342F7" w:rsidR="00C03CAE" w:rsidRPr="008572C6" w:rsidRDefault="00C03CAE" w:rsidP="00C0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21344E">
              <w:rPr>
                <w:rFonts w:ascii="Arial" w:hAnsi="Arial" w:cs="Arial"/>
                <w:sz w:val="20"/>
                <w:szCs w:val="20"/>
              </w:rPr>
              <w:t>OMBRE D’HÔPITAUX</w:t>
            </w:r>
          </w:p>
        </w:tc>
      </w:tr>
      <w:tr w:rsidR="00C03CAE" w:rsidRPr="008572C6" w14:paraId="38856AFE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3933EE2" w14:textId="77777777" w:rsidR="00C03CAE" w:rsidRPr="008572C6" w:rsidRDefault="00C03CA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E-learning</w:t>
            </w:r>
          </w:p>
        </w:tc>
        <w:tc>
          <w:tcPr>
            <w:tcW w:w="3159" w:type="dxa"/>
          </w:tcPr>
          <w:p w14:paraId="12E00DFD" w14:textId="146485D9" w:rsidR="00C03CAE" w:rsidRPr="008572C6" w:rsidRDefault="00394621" w:rsidP="00C0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3CAE" w:rsidRPr="008572C6" w14:paraId="7ED86B4A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1666212" w14:textId="2EE4D26A" w:rsidR="00C03CAE" w:rsidRPr="008572C6" w:rsidRDefault="0021344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Di</w:t>
            </w:r>
            <w:r w:rsidR="00C03CAE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scussions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de cas</w:t>
            </w:r>
          </w:p>
        </w:tc>
        <w:tc>
          <w:tcPr>
            <w:tcW w:w="3159" w:type="dxa"/>
          </w:tcPr>
          <w:p w14:paraId="7FCD3788" w14:textId="36F8C53E" w:rsidR="00C03CAE" w:rsidRPr="008572C6" w:rsidRDefault="00394621" w:rsidP="00C0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03CAE" w:rsidRPr="008572C6" w14:paraId="720B9C26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990512" w14:textId="4D487122" w:rsidR="00C03CAE" w:rsidRPr="008572C6" w:rsidRDefault="0021344E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Conférences</w:t>
            </w:r>
          </w:p>
        </w:tc>
        <w:tc>
          <w:tcPr>
            <w:tcW w:w="3159" w:type="dxa"/>
          </w:tcPr>
          <w:p w14:paraId="3C6461E0" w14:textId="33D82E9A" w:rsidR="00C03CAE" w:rsidRPr="008572C6" w:rsidRDefault="00394621" w:rsidP="00C0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03CAE" w:rsidRPr="008572C6" w14:paraId="522BEBE6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2724C79" w14:textId="2001FBD0" w:rsidR="00C03CAE" w:rsidRPr="008572C6" w:rsidRDefault="00C03CAE" w:rsidP="00C03CAE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FREQUEN</w:t>
            </w:r>
            <w:r w:rsidR="000F11C0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CE</w:t>
            </w:r>
          </w:p>
        </w:tc>
        <w:tc>
          <w:tcPr>
            <w:tcW w:w="3159" w:type="dxa"/>
          </w:tcPr>
          <w:p w14:paraId="35ECA2BD" w14:textId="1E3B4AB1" w:rsidR="00C03CAE" w:rsidRPr="008572C6" w:rsidRDefault="00C03CAE" w:rsidP="00C0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0F11C0">
              <w:rPr>
                <w:rFonts w:ascii="Arial" w:hAnsi="Arial" w:cs="Arial"/>
                <w:sz w:val="20"/>
                <w:szCs w:val="20"/>
              </w:rPr>
              <w:t>OMBRE D’HÔPITAUX</w:t>
            </w:r>
          </w:p>
        </w:tc>
      </w:tr>
      <w:tr w:rsidR="00C03CAE" w:rsidRPr="008572C6" w14:paraId="1ECA2445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A05BC14" w14:textId="6A92D70F" w:rsidR="00C03CAE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Plus de deux fois par an</w:t>
            </w:r>
          </w:p>
        </w:tc>
        <w:tc>
          <w:tcPr>
            <w:tcW w:w="3159" w:type="dxa"/>
          </w:tcPr>
          <w:p w14:paraId="490D5030" w14:textId="5A0C30D8" w:rsidR="00C03CAE" w:rsidRPr="008572C6" w:rsidRDefault="00394621" w:rsidP="00C0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03CAE" w:rsidRPr="008572C6" w14:paraId="30B9D452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BDE34F2" w14:textId="0D74469C" w:rsidR="00C03CAE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Deux fois par an</w:t>
            </w:r>
          </w:p>
        </w:tc>
        <w:tc>
          <w:tcPr>
            <w:tcW w:w="3159" w:type="dxa"/>
          </w:tcPr>
          <w:p w14:paraId="26A20580" w14:textId="6C5EE41C" w:rsidR="00C03CAE" w:rsidRPr="008572C6" w:rsidRDefault="00394621" w:rsidP="00C0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03CAE" w:rsidRPr="008572C6" w14:paraId="555674B7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41318F1" w14:textId="5D2A1DEC" w:rsidR="00C03CAE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Une fois par an</w:t>
            </w:r>
          </w:p>
        </w:tc>
        <w:tc>
          <w:tcPr>
            <w:tcW w:w="3159" w:type="dxa"/>
          </w:tcPr>
          <w:p w14:paraId="4BB0B682" w14:textId="62C5F813" w:rsidR="00C03CAE" w:rsidRPr="008572C6" w:rsidRDefault="00394621" w:rsidP="00C0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03CAE" w:rsidRPr="008572C6" w14:paraId="7654A777" w14:textId="77777777" w:rsidTr="00394621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0C86200" w14:textId="215303B1" w:rsidR="00C03CAE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Moins d’une fois par an</w:t>
            </w:r>
          </w:p>
        </w:tc>
        <w:tc>
          <w:tcPr>
            <w:tcW w:w="3159" w:type="dxa"/>
          </w:tcPr>
          <w:p w14:paraId="52648BD1" w14:textId="563796E2" w:rsidR="00C03CAE" w:rsidRPr="008572C6" w:rsidRDefault="00394621" w:rsidP="00C03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3CAE" w:rsidRPr="008572C6" w14:paraId="29B1A840" w14:textId="77777777" w:rsidTr="0039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8A97891" w14:textId="5E407B6F" w:rsidR="00C03CAE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Une seule fois au début d’activité </w:t>
            </w:r>
          </w:p>
        </w:tc>
        <w:tc>
          <w:tcPr>
            <w:tcW w:w="3159" w:type="dxa"/>
          </w:tcPr>
          <w:p w14:paraId="088321BB" w14:textId="5F137F1E" w:rsidR="00C03CAE" w:rsidRPr="008572C6" w:rsidRDefault="00394621" w:rsidP="00C03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94621" w:rsidRPr="008572C6" w14:paraId="3150F8AB" w14:textId="77777777" w:rsidTr="003946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bottom w:val="single" w:sz="12" w:space="0" w:color="7F7F7F" w:themeColor="text1" w:themeTint="80"/>
              <w:right w:val="none" w:sz="0" w:space="0" w:color="auto"/>
            </w:tcBorders>
          </w:tcPr>
          <w:p w14:paraId="1B2D3B84" w14:textId="0E7C140F" w:rsidR="00394621" w:rsidRPr="008572C6" w:rsidRDefault="00394621" w:rsidP="00C03CAE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 xml:space="preserve">EDUCATION </w:t>
            </w:r>
            <w:r w:rsidR="000F11C0">
              <w:rPr>
                <w:rFonts w:ascii="Arial" w:hAnsi="Arial" w:cs="Arial"/>
                <w:caps w:val="0"/>
                <w:sz w:val="20"/>
                <w:szCs w:val="20"/>
              </w:rPr>
              <w:t xml:space="preserve">DES </w:t>
            </w: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>PHARMACI</w:t>
            </w:r>
            <w:r w:rsidR="000F11C0">
              <w:rPr>
                <w:rFonts w:ascii="Arial" w:hAnsi="Arial" w:cs="Arial"/>
                <w:caps w:val="0"/>
                <w:sz w:val="20"/>
                <w:szCs w:val="20"/>
              </w:rPr>
              <w:t>ENS CLINICIENS EN UNITE G</w:t>
            </w: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 xml:space="preserve"> (N= 15</w:t>
            </w:r>
            <w:r w:rsidR="002122B2" w:rsidRPr="008572C6">
              <w:rPr>
                <w:rFonts w:ascii="Arial" w:hAnsi="Arial" w:cs="Arial"/>
                <w:caps w:val="0"/>
                <w:sz w:val="20"/>
                <w:szCs w:val="20"/>
              </w:rPr>
              <w:t>, 27%</w:t>
            </w: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>)</w:t>
            </w:r>
          </w:p>
        </w:tc>
      </w:tr>
      <w:tr w:rsidR="00394621" w:rsidRPr="008572C6" w14:paraId="0CAEF7B4" w14:textId="77777777" w:rsidTr="00394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12" w:space="0" w:color="7F7F7F" w:themeColor="text1" w:themeTint="80"/>
            </w:tcBorders>
          </w:tcPr>
          <w:p w14:paraId="2779D753" w14:textId="491A2D8F" w:rsidR="00394621" w:rsidRPr="008572C6" w:rsidRDefault="00394621" w:rsidP="00394621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METHOD</w:t>
            </w:r>
            <w:r w:rsidR="000F11C0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</w:t>
            </w:r>
          </w:p>
        </w:tc>
        <w:tc>
          <w:tcPr>
            <w:tcW w:w="3159" w:type="dxa"/>
            <w:tcBorders>
              <w:top w:val="single" w:sz="12" w:space="0" w:color="7F7F7F" w:themeColor="text1" w:themeTint="80"/>
            </w:tcBorders>
          </w:tcPr>
          <w:p w14:paraId="08465170" w14:textId="6ECD44A1" w:rsidR="00394621" w:rsidRPr="008572C6" w:rsidRDefault="00394621" w:rsidP="003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0F11C0">
              <w:rPr>
                <w:rFonts w:ascii="Arial" w:hAnsi="Arial" w:cs="Arial"/>
                <w:sz w:val="20"/>
                <w:szCs w:val="20"/>
              </w:rPr>
              <w:t>OMBRE D’HÔPITAUX</w:t>
            </w:r>
          </w:p>
        </w:tc>
      </w:tr>
      <w:tr w:rsidR="00394621" w:rsidRPr="008572C6" w14:paraId="735B78B3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C18594B" w14:textId="1732628A" w:rsidR="00394621" w:rsidRPr="008572C6" w:rsidRDefault="00394621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E-learning</w:t>
            </w:r>
          </w:p>
        </w:tc>
        <w:tc>
          <w:tcPr>
            <w:tcW w:w="3159" w:type="dxa"/>
          </w:tcPr>
          <w:p w14:paraId="6D265A1A" w14:textId="02FB1730" w:rsidR="00394621" w:rsidRPr="008572C6" w:rsidRDefault="00394621" w:rsidP="003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94621" w:rsidRPr="008572C6" w14:paraId="61F69E6E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8ED6744" w14:textId="34177264" w:rsidR="00394621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lastRenderedPageBreak/>
              <w:t>D</w:t>
            </w:r>
            <w:r w:rsidR="00394621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iscussions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de cas</w:t>
            </w:r>
          </w:p>
        </w:tc>
        <w:tc>
          <w:tcPr>
            <w:tcW w:w="3159" w:type="dxa"/>
          </w:tcPr>
          <w:p w14:paraId="769F8D24" w14:textId="5871B969" w:rsidR="00394621" w:rsidRPr="008572C6" w:rsidRDefault="00394621" w:rsidP="003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394621" w:rsidRPr="008572C6" w14:paraId="3B377B50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F46BAD8" w14:textId="4B291942" w:rsidR="00394621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Conférences</w:t>
            </w:r>
          </w:p>
        </w:tc>
        <w:tc>
          <w:tcPr>
            <w:tcW w:w="3159" w:type="dxa"/>
          </w:tcPr>
          <w:p w14:paraId="777AC07D" w14:textId="39B0AE2F" w:rsidR="00394621" w:rsidRPr="008572C6" w:rsidRDefault="00394621" w:rsidP="003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394621" w:rsidRPr="008572C6" w14:paraId="16F8D0C0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53E7D19" w14:textId="3F806A88" w:rsidR="00394621" w:rsidRPr="008572C6" w:rsidRDefault="00394621" w:rsidP="00394621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FREQUENC</w:t>
            </w:r>
            <w:r w:rsidR="000F11C0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</w:t>
            </w:r>
          </w:p>
        </w:tc>
        <w:tc>
          <w:tcPr>
            <w:tcW w:w="3159" w:type="dxa"/>
          </w:tcPr>
          <w:p w14:paraId="3951ECDE" w14:textId="370CA62A" w:rsidR="00394621" w:rsidRPr="008572C6" w:rsidRDefault="00394621" w:rsidP="003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0F11C0">
              <w:rPr>
                <w:rFonts w:ascii="Arial" w:hAnsi="Arial" w:cs="Arial"/>
                <w:sz w:val="20"/>
                <w:szCs w:val="20"/>
              </w:rPr>
              <w:t>OMBRE D’HÔPITAUX</w:t>
            </w:r>
          </w:p>
        </w:tc>
      </w:tr>
      <w:tr w:rsidR="00394621" w:rsidRPr="008572C6" w14:paraId="1B97468D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C3A0CF7" w14:textId="17F7D094" w:rsidR="00394621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Plus de deux fois par an</w:t>
            </w:r>
          </w:p>
        </w:tc>
        <w:tc>
          <w:tcPr>
            <w:tcW w:w="3159" w:type="dxa"/>
          </w:tcPr>
          <w:p w14:paraId="3A103A3F" w14:textId="66E586BC" w:rsidR="00394621" w:rsidRPr="008572C6" w:rsidRDefault="00394621" w:rsidP="003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4621" w:rsidRPr="008572C6" w14:paraId="1E1EA751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AC408F9" w14:textId="3D96DCA6" w:rsidR="00394621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Deux fois par an</w:t>
            </w:r>
          </w:p>
        </w:tc>
        <w:tc>
          <w:tcPr>
            <w:tcW w:w="3159" w:type="dxa"/>
          </w:tcPr>
          <w:p w14:paraId="6D98E88F" w14:textId="19C588CE" w:rsidR="00394621" w:rsidRPr="008572C6" w:rsidRDefault="00394621" w:rsidP="003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4621" w:rsidRPr="008572C6" w14:paraId="0C2308DC" w14:textId="77777777" w:rsidTr="00C03C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A9A5302" w14:textId="68A451A8" w:rsidR="00394621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Une fois par an</w:t>
            </w:r>
          </w:p>
        </w:tc>
        <w:tc>
          <w:tcPr>
            <w:tcW w:w="3159" w:type="dxa"/>
          </w:tcPr>
          <w:p w14:paraId="5D6F2674" w14:textId="372703D8" w:rsidR="00394621" w:rsidRPr="008572C6" w:rsidRDefault="00394621" w:rsidP="003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94621" w:rsidRPr="008572C6" w14:paraId="73795225" w14:textId="77777777" w:rsidTr="00C03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ABC9AC8" w14:textId="6AEE65B3" w:rsidR="00394621" w:rsidRPr="008572C6" w:rsidRDefault="000F11C0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Moins d’une fois par an</w:t>
            </w:r>
          </w:p>
        </w:tc>
        <w:tc>
          <w:tcPr>
            <w:tcW w:w="3159" w:type="dxa"/>
          </w:tcPr>
          <w:p w14:paraId="508AAF71" w14:textId="360B127B" w:rsidR="00394621" w:rsidRPr="008572C6" w:rsidRDefault="00394621" w:rsidP="00394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94621" w:rsidRPr="008572C6" w14:paraId="1E4A432F" w14:textId="77777777" w:rsidTr="00024C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93B7D3E" w14:textId="02525978" w:rsidR="00394621" w:rsidRPr="008572C6" w:rsidRDefault="003417A3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Une seule fois au début d’activité</w:t>
            </w:r>
          </w:p>
        </w:tc>
        <w:tc>
          <w:tcPr>
            <w:tcW w:w="3159" w:type="dxa"/>
          </w:tcPr>
          <w:p w14:paraId="7A40AD6E" w14:textId="4CD1CBE2" w:rsidR="00394621" w:rsidRPr="008572C6" w:rsidRDefault="00394621" w:rsidP="00394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24CD0" w:rsidRPr="008572C6" w14:paraId="67F2EBA8" w14:textId="77777777" w:rsidTr="00024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0B8E2A21" w14:textId="332C2A03" w:rsidR="00024CD0" w:rsidRPr="008572C6" w:rsidRDefault="00024CD0" w:rsidP="003946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31EC12" w14:textId="1A16771D" w:rsidR="00C03CAE" w:rsidRPr="008572C6" w:rsidRDefault="00394621" w:rsidP="00D40A3D">
      <w:pPr>
        <w:rPr>
          <w:rFonts w:ascii="Arial" w:hAnsi="Arial" w:cs="Arial"/>
          <w:i/>
          <w:sz w:val="20"/>
          <w:szCs w:val="20"/>
        </w:rPr>
      </w:pPr>
      <w:r w:rsidRPr="008572C6">
        <w:rPr>
          <w:rFonts w:ascii="Arial" w:hAnsi="Arial" w:cs="Arial"/>
          <w:i/>
          <w:sz w:val="20"/>
          <w:szCs w:val="20"/>
        </w:rPr>
        <w:t>Table</w:t>
      </w:r>
      <w:r w:rsidR="0049012C">
        <w:rPr>
          <w:rFonts w:ascii="Arial" w:hAnsi="Arial" w:cs="Arial"/>
          <w:i/>
          <w:sz w:val="20"/>
          <w:szCs w:val="20"/>
        </w:rPr>
        <w:t>au</w:t>
      </w:r>
      <w:r w:rsidRPr="008572C6">
        <w:rPr>
          <w:rFonts w:ascii="Arial" w:hAnsi="Arial" w:cs="Arial"/>
          <w:i/>
          <w:sz w:val="20"/>
          <w:szCs w:val="20"/>
        </w:rPr>
        <w:t xml:space="preserve"> </w:t>
      </w:r>
      <w:r w:rsidR="0049012C">
        <w:rPr>
          <w:rFonts w:ascii="Arial" w:hAnsi="Arial" w:cs="Arial"/>
          <w:i/>
          <w:sz w:val="20"/>
          <w:szCs w:val="20"/>
        </w:rPr>
        <w:t>5</w:t>
      </w:r>
      <w:r w:rsidRPr="008572C6">
        <w:rPr>
          <w:rFonts w:ascii="Arial" w:hAnsi="Arial" w:cs="Arial"/>
          <w:i/>
          <w:sz w:val="20"/>
          <w:szCs w:val="20"/>
        </w:rPr>
        <w:t xml:space="preserve">: Education </w:t>
      </w:r>
      <w:r w:rsidR="003417A3">
        <w:rPr>
          <w:rFonts w:ascii="Arial" w:hAnsi="Arial" w:cs="Arial"/>
          <w:i/>
          <w:sz w:val="20"/>
          <w:szCs w:val="20"/>
        </w:rPr>
        <w:t xml:space="preserve">des </w:t>
      </w:r>
      <w:r w:rsidRPr="008572C6">
        <w:rPr>
          <w:rFonts w:ascii="Arial" w:hAnsi="Arial" w:cs="Arial"/>
          <w:i/>
          <w:sz w:val="20"/>
          <w:szCs w:val="20"/>
        </w:rPr>
        <w:t>profession</w:t>
      </w:r>
      <w:r w:rsidR="003417A3">
        <w:rPr>
          <w:rFonts w:ascii="Arial" w:hAnsi="Arial" w:cs="Arial"/>
          <w:i/>
          <w:sz w:val="20"/>
          <w:szCs w:val="20"/>
        </w:rPr>
        <w:t>nels de santé dans les unités gériatriques</w:t>
      </w:r>
    </w:p>
    <w:p w14:paraId="27E628A2" w14:textId="43E7D241" w:rsidR="00E4045E" w:rsidRPr="008572C6" w:rsidRDefault="003417A3" w:rsidP="00E4045E">
      <w:pPr>
        <w:pStyle w:val="Titre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E4045E" w:rsidRPr="008572C6">
        <w:rPr>
          <w:rFonts w:ascii="Arial" w:hAnsi="Arial" w:cs="Arial"/>
          <w:sz w:val="20"/>
          <w:szCs w:val="20"/>
        </w:rPr>
        <w:t>ducation</w:t>
      </w:r>
      <w:r>
        <w:rPr>
          <w:rFonts w:ascii="Arial" w:hAnsi="Arial" w:cs="Arial"/>
          <w:sz w:val="20"/>
          <w:szCs w:val="20"/>
        </w:rPr>
        <w:t xml:space="preserve"> du patient</w:t>
      </w:r>
    </w:p>
    <w:p w14:paraId="7D587A92" w14:textId="4CA3D0FF" w:rsidR="00E4045E" w:rsidRPr="008572C6" w:rsidRDefault="001A6932" w:rsidP="00E404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</w:t>
      </w:r>
      <w:r w:rsidR="000A627C" w:rsidRPr="008572C6">
        <w:rPr>
          <w:rFonts w:ascii="Arial" w:hAnsi="Arial" w:cs="Arial"/>
          <w:sz w:val="20"/>
          <w:szCs w:val="20"/>
        </w:rPr>
        <w:t xml:space="preserve">ducation </w:t>
      </w:r>
      <w:r>
        <w:rPr>
          <w:rFonts w:ascii="Arial" w:hAnsi="Arial" w:cs="Arial"/>
          <w:sz w:val="20"/>
          <w:szCs w:val="20"/>
        </w:rPr>
        <w:t>du patient en unit</w:t>
      </w:r>
      <w:r w:rsidR="00CF3073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</w:t>
      </w:r>
      <w:r w:rsidR="00031012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ériatrique est assurée par</w:t>
      </w:r>
      <w:r w:rsidR="00031012">
        <w:rPr>
          <w:rFonts w:ascii="Arial" w:hAnsi="Arial" w:cs="Arial"/>
          <w:sz w:val="20"/>
          <w:szCs w:val="20"/>
        </w:rPr>
        <w:t xml:space="preserve"> </w:t>
      </w:r>
      <w:r w:rsidR="000A627C" w:rsidRPr="008572C6">
        <w:rPr>
          <w:rFonts w:ascii="Arial" w:hAnsi="Arial" w:cs="Arial"/>
          <w:sz w:val="20"/>
          <w:szCs w:val="20"/>
        </w:rPr>
        <w:t>42 (76%) h</w:t>
      </w:r>
      <w:r>
        <w:rPr>
          <w:rFonts w:ascii="Arial" w:hAnsi="Arial" w:cs="Arial"/>
          <w:sz w:val="20"/>
          <w:szCs w:val="20"/>
        </w:rPr>
        <w:t>ôpitaux</w:t>
      </w:r>
      <w:r w:rsidR="000A627C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Les</w:t>
      </w:r>
      <w:r w:rsidR="000A627C" w:rsidRPr="008572C6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é</w:t>
      </w:r>
      <w:r w:rsidR="000A627C" w:rsidRPr="008572C6">
        <w:rPr>
          <w:rFonts w:ascii="Arial" w:hAnsi="Arial" w:cs="Arial"/>
          <w:sz w:val="20"/>
          <w:szCs w:val="20"/>
        </w:rPr>
        <w:t>tails s</w:t>
      </w:r>
      <w:r>
        <w:rPr>
          <w:rFonts w:ascii="Arial" w:hAnsi="Arial" w:cs="Arial"/>
          <w:sz w:val="20"/>
          <w:szCs w:val="20"/>
        </w:rPr>
        <w:t>ont repris</w:t>
      </w:r>
      <w:r w:rsidR="00033662">
        <w:rPr>
          <w:rFonts w:ascii="Arial" w:hAnsi="Arial" w:cs="Arial"/>
          <w:sz w:val="20"/>
          <w:szCs w:val="20"/>
        </w:rPr>
        <w:t xml:space="preserve"> au</w:t>
      </w:r>
      <w:r>
        <w:rPr>
          <w:rFonts w:ascii="Arial" w:hAnsi="Arial" w:cs="Arial"/>
          <w:sz w:val="20"/>
          <w:szCs w:val="20"/>
        </w:rPr>
        <w:t xml:space="preserve"> t</w:t>
      </w:r>
      <w:r w:rsidR="000A627C" w:rsidRPr="008572C6">
        <w:rPr>
          <w:rFonts w:ascii="Arial" w:hAnsi="Arial" w:cs="Arial"/>
          <w:sz w:val="20"/>
          <w:szCs w:val="20"/>
        </w:rPr>
        <w:t>able</w:t>
      </w:r>
      <w:r w:rsidR="0049012C">
        <w:rPr>
          <w:rFonts w:ascii="Arial" w:hAnsi="Arial" w:cs="Arial"/>
          <w:sz w:val="20"/>
          <w:szCs w:val="20"/>
        </w:rPr>
        <w:t>au</w:t>
      </w:r>
      <w:r w:rsidR="000A627C" w:rsidRPr="008572C6">
        <w:rPr>
          <w:rFonts w:ascii="Arial" w:hAnsi="Arial" w:cs="Arial"/>
          <w:sz w:val="20"/>
          <w:szCs w:val="20"/>
        </w:rPr>
        <w:t xml:space="preserve"> </w:t>
      </w:r>
      <w:r w:rsidR="0049012C">
        <w:rPr>
          <w:rFonts w:ascii="Arial" w:hAnsi="Arial" w:cs="Arial"/>
          <w:sz w:val="20"/>
          <w:szCs w:val="20"/>
        </w:rPr>
        <w:t>6</w:t>
      </w:r>
      <w:r w:rsidR="000A627C" w:rsidRPr="008572C6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6237"/>
        <w:gridCol w:w="3159"/>
      </w:tblGrid>
      <w:tr w:rsidR="000A627C" w:rsidRPr="008572C6" w14:paraId="42C2938D" w14:textId="77777777" w:rsidTr="000A6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7" w:type="dxa"/>
          </w:tcPr>
          <w:p w14:paraId="7265289F" w14:textId="0B0307D0" w:rsidR="000A627C" w:rsidRPr="008572C6" w:rsidRDefault="004B138A" w:rsidP="000A62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</w:t>
            </w:r>
            <w:r w:rsidR="0049012C">
              <w:rPr>
                <w:rFonts w:ascii="Arial" w:hAnsi="Arial" w:cs="Arial"/>
                <w:sz w:val="20"/>
                <w:szCs w:val="20"/>
              </w:rPr>
              <w:t>au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012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A6932">
              <w:rPr>
                <w:rFonts w:ascii="Arial" w:hAnsi="Arial" w:cs="Arial"/>
                <w:sz w:val="20"/>
                <w:szCs w:val="20"/>
              </w:rPr>
              <w:t xml:space="preserve">EDUCATION DU </w:t>
            </w:r>
            <w:r w:rsidR="000A627C" w:rsidRPr="008572C6">
              <w:rPr>
                <w:rFonts w:ascii="Arial" w:hAnsi="Arial" w:cs="Arial"/>
                <w:sz w:val="20"/>
                <w:szCs w:val="20"/>
              </w:rPr>
              <w:t>Patient  (N= 42</w:t>
            </w:r>
            <w:r w:rsidR="002122B2" w:rsidRPr="008572C6">
              <w:rPr>
                <w:rFonts w:ascii="Arial" w:hAnsi="Arial" w:cs="Arial"/>
                <w:sz w:val="20"/>
                <w:szCs w:val="20"/>
              </w:rPr>
              <w:t>, 76%</w:t>
            </w:r>
            <w:r w:rsidR="000A627C" w:rsidRPr="008572C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59" w:type="dxa"/>
          </w:tcPr>
          <w:p w14:paraId="2DD440B1" w14:textId="5D131972" w:rsidR="000A627C" w:rsidRPr="008572C6" w:rsidRDefault="000A627C" w:rsidP="000A62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29" w:rsidRPr="008572C6" w14:paraId="34ADDA3D" w14:textId="77777777" w:rsidTr="000A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DA36C7A" w14:textId="55EC3249" w:rsidR="007E3F29" w:rsidRPr="008572C6" w:rsidRDefault="007E3F29" w:rsidP="007E3F2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HCP I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MPLIQUES DANS L’EDUCATION DU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PATIENT EDUCATION</w:t>
            </w:r>
          </w:p>
        </w:tc>
        <w:tc>
          <w:tcPr>
            <w:tcW w:w="3159" w:type="dxa"/>
          </w:tcPr>
          <w:p w14:paraId="41855F82" w14:textId="1F4EFFA7" w:rsidR="007E3F29" w:rsidRPr="008572C6" w:rsidRDefault="007E3F29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1A6932">
              <w:rPr>
                <w:rFonts w:ascii="Arial" w:hAnsi="Arial" w:cs="Arial"/>
                <w:sz w:val="20"/>
                <w:szCs w:val="20"/>
              </w:rPr>
              <w:t>OMBRE D’HOPITAUX</w:t>
            </w:r>
          </w:p>
        </w:tc>
      </w:tr>
      <w:tr w:rsidR="007E3F29" w:rsidRPr="008572C6" w14:paraId="7007D1CF" w14:textId="77777777" w:rsidTr="000A6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C9A321A" w14:textId="6BCDC40B" w:rsidR="007E3F29" w:rsidRPr="008572C6" w:rsidRDefault="007E3F29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G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ériatres</w:t>
            </w:r>
          </w:p>
        </w:tc>
        <w:tc>
          <w:tcPr>
            <w:tcW w:w="3159" w:type="dxa"/>
          </w:tcPr>
          <w:p w14:paraId="1280BE0E" w14:textId="37078EC1" w:rsidR="007E3F29" w:rsidRPr="008572C6" w:rsidRDefault="007E3F29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7E3F29" w:rsidRPr="008572C6" w14:paraId="4E89B676" w14:textId="77777777" w:rsidTr="000A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708F146" w14:textId="02D29A51" w:rsidR="007E3F29" w:rsidRPr="008572C6" w:rsidRDefault="001A693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Médecins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-sp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é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cialist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en formation</w:t>
            </w:r>
          </w:p>
        </w:tc>
        <w:tc>
          <w:tcPr>
            <w:tcW w:w="3159" w:type="dxa"/>
          </w:tcPr>
          <w:p w14:paraId="2D1D0D08" w14:textId="1D4EE09C" w:rsidR="007E3F29" w:rsidRPr="008572C6" w:rsidRDefault="007E3F29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E3F29" w:rsidRPr="008572C6" w14:paraId="50F866F7" w14:textId="77777777" w:rsidTr="000A6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4299C72" w14:textId="6476D44A" w:rsidR="007E3F29" w:rsidRPr="008572C6" w:rsidRDefault="007E3F29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Intern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</w:t>
            </w:r>
          </w:p>
        </w:tc>
        <w:tc>
          <w:tcPr>
            <w:tcW w:w="3159" w:type="dxa"/>
          </w:tcPr>
          <w:p w14:paraId="1B637125" w14:textId="63BEB5B5" w:rsidR="007E3F29" w:rsidRPr="008572C6" w:rsidRDefault="007E3F29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E3F29" w:rsidRPr="008572C6" w14:paraId="23A46864" w14:textId="77777777" w:rsidTr="000A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492F95B" w14:textId="2746E7F1" w:rsidR="007E3F29" w:rsidRPr="008572C6" w:rsidRDefault="001A693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Autres médecins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ex.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énéraliste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)</w:t>
            </w:r>
          </w:p>
        </w:tc>
        <w:tc>
          <w:tcPr>
            <w:tcW w:w="3159" w:type="dxa"/>
          </w:tcPr>
          <w:p w14:paraId="7574F9E9" w14:textId="52AA858F" w:rsidR="007E3F29" w:rsidRPr="008572C6" w:rsidRDefault="007E3F29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E3F29" w:rsidRPr="008572C6" w14:paraId="0561C3D9" w14:textId="77777777" w:rsidTr="000A6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5458AD5" w14:textId="444877A7" w:rsidR="007E3F29" w:rsidRPr="008572C6" w:rsidRDefault="001A693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Infrimières</w:t>
            </w:r>
          </w:p>
        </w:tc>
        <w:tc>
          <w:tcPr>
            <w:tcW w:w="3159" w:type="dxa"/>
          </w:tcPr>
          <w:p w14:paraId="07EC0AAA" w14:textId="534F220F" w:rsidR="007E3F29" w:rsidRPr="008572C6" w:rsidRDefault="007E3F29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7E3F29" w:rsidRPr="008572C6" w14:paraId="042188F5" w14:textId="77777777" w:rsidTr="000A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2A31621" w14:textId="0D809963" w:rsidR="007E3F29" w:rsidRPr="008572C6" w:rsidRDefault="001A693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Pharmaciens cliniciens</w:t>
            </w:r>
          </w:p>
        </w:tc>
        <w:tc>
          <w:tcPr>
            <w:tcW w:w="3159" w:type="dxa"/>
          </w:tcPr>
          <w:p w14:paraId="1594AF9B" w14:textId="4DDB9077" w:rsidR="007E3F29" w:rsidRPr="008572C6" w:rsidRDefault="007E3F29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E3F29" w:rsidRPr="008572C6" w14:paraId="109AEDA1" w14:textId="77777777" w:rsidTr="000A6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58FC299" w14:textId="282C0869" w:rsidR="007E3F29" w:rsidRPr="008572C6" w:rsidRDefault="001A693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Kinésithérapeutes</w:t>
            </w:r>
          </w:p>
        </w:tc>
        <w:tc>
          <w:tcPr>
            <w:tcW w:w="3159" w:type="dxa"/>
          </w:tcPr>
          <w:p w14:paraId="472925C6" w14:textId="0B7193E0" w:rsidR="007E3F29" w:rsidRPr="008572C6" w:rsidRDefault="007E3F29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E3F29" w:rsidRPr="008572C6" w14:paraId="47FEBCB6" w14:textId="77777777" w:rsidTr="000A6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29B0505" w14:textId="682019DA" w:rsidR="007E3F29" w:rsidRPr="008572C6" w:rsidRDefault="001A693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Autre 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</w:p>
        </w:tc>
        <w:tc>
          <w:tcPr>
            <w:tcW w:w="3159" w:type="dxa"/>
          </w:tcPr>
          <w:p w14:paraId="301C47E4" w14:textId="77B6B840" w:rsidR="007E3F29" w:rsidRPr="008572C6" w:rsidRDefault="007E3F29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3F29" w:rsidRPr="008572C6" w14:paraId="32D4CDF3" w14:textId="77777777" w:rsidTr="000A62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58253B21" w14:textId="20AE8E5F" w:rsidR="007E3F29" w:rsidRPr="008572C6" w:rsidRDefault="007E3F29" w:rsidP="007E3F29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+ 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</w:t>
            </w:r>
            <w:r w:rsidR="0056178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r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</w:t>
            </w:r>
            <w:r w:rsidR="0056178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: physioth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érapeute</w:t>
            </w:r>
            <w:r w:rsidR="00561784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, 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logopède</w:t>
            </w:r>
          </w:p>
          <w:p w14:paraId="3BEA9EA4" w14:textId="45E82B90" w:rsidR="007E3F29" w:rsidRPr="008572C6" w:rsidRDefault="007E3F29" w:rsidP="007E3F29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HCP: Profession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nel de santé</w:t>
            </w:r>
          </w:p>
        </w:tc>
      </w:tr>
      <w:tr w:rsidR="007E3F29" w:rsidRPr="008572C6" w14:paraId="0DC76573" w14:textId="77777777" w:rsidTr="007E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tcBorders>
              <w:top w:val="single" w:sz="12" w:space="0" w:color="7F7F7F" w:themeColor="text1" w:themeTint="80"/>
            </w:tcBorders>
          </w:tcPr>
          <w:p w14:paraId="51173AE4" w14:textId="6F45975D" w:rsidR="007E3F29" w:rsidRPr="00973600" w:rsidRDefault="002C11B4" w:rsidP="007E3F2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Methode</w:t>
            </w:r>
          </w:p>
        </w:tc>
        <w:tc>
          <w:tcPr>
            <w:tcW w:w="3159" w:type="dxa"/>
            <w:tcBorders>
              <w:top w:val="single" w:sz="12" w:space="0" w:color="7F7F7F" w:themeColor="text1" w:themeTint="80"/>
            </w:tcBorders>
          </w:tcPr>
          <w:p w14:paraId="033B1CAA" w14:textId="05C958AD" w:rsidR="007E3F29" w:rsidRPr="008572C6" w:rsidRDefault="007E3F29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1A6932">
              <w:rPr>
                <w:rFonts w:ascii="Arial" w:hAnsi="Arial" w:cs="Arial"/>
                <w:sz w:val="20"/>
                <w:szCs w:val="20"/>
              </w:rPr>
              <w:t>OMBRE D’HÔPITAUX</w:t>
            </w:r>
          </w:p>
        </w:tc>
      </w:tr>
      <w:tr w:rsidR="007E3F29" w:rsidRPr="008572C6" w14:paraId="5246631E" w14:textId="77777777" w:rsidTr="007E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58BAF64" w14:textId="55A02DD6" w:rsidR="007E3F29" w:rsidRPr="008572C6" w:rsidRDefault="001A693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iscussions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individuelles</w:t>
            </w:r>
          </w:p>
        </w:tc>
        <w:tc>
          <w:tcPr>
            <w:tcW w:w="3159" w:type="dxa"/>
          </w:tcPr>
          <w:p w14:paraId="4AD46C2A" w14:textId="07BEDDE9" w:rsidR="007E3F29" w:rsidRPr="008572C6" w:rsidRDefault="007E3F29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7E3F29" w:rsidRPr="008572C6" w14:paraId="7A101E8F" w14:textId="77777777" w:rsidTr="007E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1556A42" w14:textId="35B4858B" w:rsidR="007E3F29" w:rsidRPr="008572C6" w:rsidRDefault="001A693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essions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de groupe</w:t>
            </w:r>
          </w:p>
        </w:tc>
        <w:tc>
          <w:tcPr>
            <w:tcW w:w="3159" w:type="dxa"/>
          </w:tcPr>
          <w:p w14:paraId="74DA698C" w14:textId="320A5CE1" w:rsidR="007E3F29" w:rsidRPr="008572C6" w:rsidRDefault="007E3F29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3F29" w:rsidRPr="008572C6" w14:paraId="2B0D619F" w14:textId="77777777" w:rsidTr="007E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7715A25" w14:textId="22FB3D96" w:rsidR="007E3F29" w:rsidRPr="008572C6" w:rsidRDefault="001A693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I</w:t>
            </w:r>
            <w:r w:rsidR="007E3F29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nformation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écrite</w:t>
            </w:r>
          </w:p>
        </w:tc>
        <w:tc>
          <w:tcPr>
            <w:tcW w:w="3159" w:type="dxa"/>
          </w:tcPr>
          <w:p w14:paraId="329C2392" w14:textId="348DDF81" w:rsidR="007E3F29" w:rsidRPr="008572C6" w:rsidRDefault="007E3F29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E3F29" w:rsidRPr="008572C6" w14:paraId="7E2800E2" w14:textId="77777777" w:rsidTr="007E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18850D6" w14:textId="030B13D0" w:rsidR="007E3F29" w:rsidRPr="008572C6" w:rsidRDefault="001A6932" w:rsidP="007E3F29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QUAND</w:t>
            </w:r>
          </w:p>
        </w:tc>
        <w:tc>
          <w:tcPr>
            <w:tcW w:w="3159" w:type="dxa"/>
          </w:tcPr>
          <w:p w14:paraId="7592071E" w14:textId="25F639CF" w:rsidR="007E3F29" w:rsidRPr="008572C6" w:rsidRDefault="007E3F29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1A6932">
              <w:rPr>
                <w:rFonts w:ascii="Arial" w:hAnsi="Arial" w:cs="Arial"/>
                <w:sz w:val="20"/>
                <w:szCs w:val="20"/>
              </w:rPr>
              <w:t>OMBRE D’HÔPITAUX</w:t>
            </w:r>
          </w:p>
        </w:tc>
      </w:tr>
      <w:tr w:rsidR="007E3F29" w:rsidRPr="008572C6" w14:paraId="1CAC9771" w14:textId="77777777" w:rsidTr="007E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1A782378" w14:textId="66817422" w:rsidR="007E3F29" w:rsidRPr="008572C6" w:rsidRDefault="007E3F29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Dur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ant l’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hospitali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ation</w:t>
            </w:r>
          </w:p>
        </w:tc>
        <w:tc>
          <w:tcPr>
            <w:tcW w:w="3159" w:type="dxa"/>
          </w:tcPr>
          <w:p w14:paraId="0DF57595" w14:textId="4221373B" w:rsidR="007E3F29" w:rsidRPr="008572C6" w:rsidRDefault="007E3F29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7E3F29" w:rsidRPr="008572C6" w14:paraId="252D9C78" w14:textId="77777777" w:rsidTr="007E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1849193" w14:textId="6AE97922" w:rsidR="007E3F29" w:rsidRPr="008572C6" w:rsidRDefault="007E3F29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</w:t>
            </w:r>
            <w:r w:rsidR="001A693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la sortie</w:t>
            </w:r>
          </w:p>
        </w:tc>
        <w:tc>
          <w:tcPr>
            <w:tcW w:w="3159" w:type="dxa"/>
          </w:tcPr>
          <w:p w14:paraId="15D19AD5" w14:textId="07640357" w:rsidR="007E3F29" w:rsidRPr="008572C6" w:rsidRDefault="00B41021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7E3F29" w:rsidRPr="008572C6" w14:paraId="337DDDDE" w14:textId="77777777" w:rsidTr="007E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58B3F41" w14:textId="4B444B8A" w:rsidR="007E3F29" w:rsidRPr="008572C6" w:rsidRDefault="001A693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Pour tout changement de médication</w:t>
            </w:r>
          </w:p>
        </w:tc>
        <w:tc>
          <w:tcPr>
            <w:tcW w:w="3159" w:type="dxa"/>
          </w:tcPr>
          <w:p w14:paraId="0A066C85" w14:textId="4E4F4836" w:rsidR="007E3F29" w:rsidRPr="008572C6" w:rsidRDefault="00B41021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41021" w:rsidRPr="008572C6" w14:paraId="36379B8B" w14:textId="77777777" w:rsidTr="007E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8453792" w14:textId="0A829668" w:rsidR="00B41021" w:rsidRPr="008572C6" w:rsidRDefault="00B41021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When a new drug is added</w:t>
            </w:r>
          </w:p>
        </w:tc>
        <w:tc>
          <w:tcPr>
            <w:tcW w:w="3159" w:type="dxa"/>
          </w:tcPr>
          <w:p w14:paraId="1271E3AA" w14:textId="4ED0C888" w:rsidR="00B41021" w:rsidRPr="008572C6" w:rsidRDefault="00B41021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41021" w:rsidRPr="008572C6" w14:paraId="09950780" w14:textId="77777777" w:rsidTr="007E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9C6E051" w14:textId="22595716" w:rsidR="00B41021" w:rsidRPr="008572C6" w:rsidRDefault="00E33F82" w:rsidP="007E3F29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POUR QUELS PATIENTS</w:t>
            </w:r>
          </w:p>
        </w:tc>
        <w:tc>
          <w:tcPr>
            <w:tcW w:w="3159" w:type="dxa"/>
          </w:tcPr>
          <w:p w14:paraId="6D985F83" w14:textId="5A538EB8" w:rsidR="00B41021" w:rsidRPr="008572C6" w:rsidRDefault="00B41021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E33F82">
              <w:rPr>
                <w:rFonts w:ascii="Arial" w:hAnsi="Arial" w:cs="Arial"/>
                <w:sz w:val="20"/>
                <w:szCs w:val="20"/>
              </w:rPr>
              <w:t>OMBRE D’HÔPITAUX</w:t>
            </w:r>
          </w:p>
        </w:tc>
      </w:tr>
      <w:tr w:rsidR="00B41021" w:rsidRPr="008572C6" w14:paraId="3640B57F" w14:textId="77777777" w:rsidTr="007E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153CC33" w14:textId="690AAEEF" w:rsidR="00B41021" w:rsidRPr="008572C6" w:rsidRDefault="00E33F8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Pour chaque patient</w:t>
            </w:r>
          </w:p>
        </w:tc>
        <w:tc>
          <w:tcPr>
            <w:tcW w:w="3159" w:type="dxa"/>
          </w:tcPr>
          <w:p w14:paraId="26CD8A55" w14:textId="573E9823" w:rsidR="00B41021" w:rsidRPr="008572C6" w:rsidRDefault="00B41021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41021" w:rsidRPr="008572C6" w14:paraId="69F81535" w14:textId="77777777" w:rsidTr="007E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E8C9FF9" w14:textId="213C2892" w:rsidR="00B41021" w:rsidRPr="008572C6" w:rsidRDefault="00B41021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</w:t>
            </w:r>
            <w:r w:rsidR="00E33F8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atients à risque, prédéfinis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</w:t>
            </w:r>
          </w:p>
        </w:tc>
        <w:tc>
          <w:tcPr>
            <w:tcW w:w="3159" w:type="dxa"/>
          </w:tcPr>
          <w:p w14:paraId="63E1D6BE" w14:textId="71C77701" w:rsidR="00B41021" w:rsidRPr="008572C6" w:rsidRDefault="00B41021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41021" w:rsidRPr="008572C6" w14:paraId="31335B2A" w14:textId="77777777" w:rsidTr="007E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26393B73" w14:textId="14C33DDC" w:rsidR="00B41021" w:rsidRPr="008572C6" w:rsidRDefault="00E33F8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En cas de problems liés au traitement</w:t>
            </w:r>
          </w:p>
        </w:tc>
        <w:tc>
          <w:tcPr>
            <w:tcW w:w="3159" w:type="dxa"/>
          </w:tcPr>
          <w:p w14:paraId="7CAA6D63" w14:textId="7D255B0F" w:rsidR="00B41021" w:rsidRPr="008572C6" w:rsidRDefault="00B41021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41021" w:rsidRPr="008572C6" w14:paraId="27A66598" w14:textId="77777777" w:rsidTr="007E3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69AEDA7" w14:textId="68D4D1B6" w:rsidR="00B41021" w:rsidRPr="008572C6" w:rsidRDefault="00E33F8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En cas de </w:t>
            </w:r>
            <w:r w:rsidR="00B41021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modifications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thérapeutiques</w:t>
            </w:r>
          </w:p>
        </w:tc>
        <w:tc>
          <w:tcPr>
            <w:tcW w:w="3159" w:type="dxa"/>
          </w:tcPr>
          <w:p w14:paraId="709BE4D3" w14:textId="34677C08" w:rsidR="00B41021" w:rsidRPr="008572C6" w:rsidRDefault="00B41021" w:rsidP="007E3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41021" w:rsidRPr="008572C6" w14:paraId="090300F1" w14:textId="77777777" w:rsidTr="00B4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BC40286" w14:textId="41D90FE2" w:rsidR="00B41021" w:rsidRPr="008572C6" w:rsidRDefault="00E33F82" w:rsidP="00DE0D4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Autre </w:t>
            </w:r>
            <w:r w:rsidR="00B41021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++</w:t>
            </w:r>
          </w:p>
        </w:tc>
        <w:tc>
          <w:tcPr>
            <w:tcW w:w="3159" w:type="dxa"/>
          </w:tcPr>
          <w:p w14:paraId="39A1A350" w14:textId="2BC2C6F6" w:rsidR="00B41021" w:rsidRPr="008572C6" w:rsidRDefault="00B41021" w:rsidP="007E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41021" w:rsidRPr="008572C6" w14:paraId="48C579BE" w14:textId="77777777" w:rsidTr="00B4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0AB496CE" w14:textId="25A38B0A" w:rsidR="00B41021" w:rsidRPr="008572C6" w:rsidRDefault="00B41021" w:rsidP="007E3F29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+ patients</w:t>
            </w:r>
            <w:r w:rsidR="00E33F8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à risque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: </w:t>
            </w:r>
            <w:r w:rsidR="00E33F8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ontr</w:t>
            </w:r>
            <w:r w:rsidR="00E33F8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-indications, patients </w:t>
            </w:r>
            <w:r w:rsidR="00E33F8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gérant leur traitement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, instructions</w:t>
            </w:r>
            <w:r w:rsidR="00E33F8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  <w:r w:rsidR="00753B35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complexes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, patients </w:t>
            </w:r>
            <w:r w:rsidR="00E33F8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vivant à domicile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, patients</w:t>
            </w:r>
            <w:r w:rsidR="00E33F8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atteints d’AVC</w:t>
            </w:r>
          </w:p>
          <w:p w14:paraId="37300891" w14:textId="47FE1CBB" w:rsidR="00B41021" w:rsidRPr="008572C6" w:rsidRDefault="00B41021" w:rsidP="007E3F29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++ </w:t>
            </w:r>
            <w:r w:rsidR="00E33F8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Autre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: </w:t>
            </w:r>
            <w:r w:rsidR="00E33F8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seulement chez patients cognitivement intacts</w:t>
            </w:r>
          </w:p>
        </w:tc>
      </w:tr>
    </w:tbl>
    <w:p w14:paraId="137597E8" w14:textId="77777777" w:rsidR="00887FAB" w:rsidRPr="008572C6" w:rsidRDefault="00887FAB" w:rsidP="002122B2">
      <w:pPr>
        <w:pStyle w:val="Titre3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p w14:paraId="67DDCA3B" w14:textId="66A0CE74" w:rsidR="008B3F91" w:rsidRPr="008572C6" w:rsidRDefault="00753B35" w:rsidP="00B41021">
      <w:pPr>
        <w:pStyle w:val="Titre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97E69" w:rsidRPr="008572C6">
        <w:rPr>
          <w:rFonts w:ascii="Arial" w:hAnsi="Arial" w:cs="Arial"/>
          <w:sz w:val="20"/>
          <w:szCs w:val="20"/>
        </w:rPr>
        <w:t>harmaci</w:t>
      </w:r>
      <w:r>
        <w:rPr>
          <w:rFonts w:ascii="Arial" w:hAnsi="Arial" w:cs="Arial"/>
          <w:sz w:val="20"/>
          <w:szCs w:val="20"/>
        </w:rPr>
        <w:t>ens cliniciens</w:t>
      </w:r>
    </w:p>
    <w:p w14:paraId="7249B92D" w14:textId="7557975E" w:rsidR="00B97E69" w:rsidRPr="001E163D" w:rsidRDefault="00753B35" w:rsidP="00B97E6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pharmacien clinicien est disponible pour l’un</w:t>
      </w:r>
      <w:r w:rsidR="00973600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é gériatrique dans </w:t>
      </w:r>
      <w:r w:rsidR="003D7A28" w:rsidRPr="008572C6">
        <w:rPr>
          <w:rFonts w:ascii="Arial" w:hAnsi="Arial" w:cs="Arial"/>
          <w:sz w:val="20"/>
          <w:szCs w:val="20"/>
        </w:rPr>
        <w:t>21</w:t>
      </w:r>
      <w:r w:rsidR="00B97E69" w:rsidRPr="008572C6">
        <w:rPr>
          <w:rFonts w:ascii="Arial" w:hAnsi="Arial" w:cs="Arial"/>
          <w:sz w:val="20"/>
          <w:szCs w:val="20"/>
        </w:rPr>
        <w:t xml:space="preserve"> (38%) h</w:t>
      </w:r>
      <w:r w:rsidR="00973600">
        <w:rPr>
          <w:rFonts w:ascii="Arial" w:hAnsi="Arial" w:cs="Arial"/>
          <w:sz w:val="20"/>
          <w:szCs w:val="20"/>
        </w:rPr>
        <w:t>ôpitaux</w:t>
      </w:r>
      <w:r w:rsidR="00B97E69" w:rsidRPr="008572C6">
        <w:rPr>
          <w:rFonts w:ascii="Arial" w:hAnsi="Arial" w:cs="Arial"/>
          <w:sz w:val="20"/>
          <w:szCs w:val="20"/>
        </w:rPr>
        <w:t xml:space="preserve">. </w:t>
      </w:r>
      <w:r w:rsidR="00CA6427">
        <w:rPr>
          <w:rFonts w:ascii="Arial" w:hAnsi="Arial" w:cs="Arial"/>
          <w:sz w:val="20"/>
          <w:szCs w:val="20"/>
        </w:rPr>
        <w:t>Seuls treize hôpitaux disposaient d’un pharmacien clinicien gradué impliqué dans les soins au patient gériatrique</w:t>
      </w:r>
      <w:r w:rsidR="00053E1B">
        <w:rPr>
          <w:rFonts w:ascii="Arial" w:hAnsi="Arial" w:cs="Arial"/>
          <w:sz w:val="20"/>
          <w:szCs w:val="20"/>
        </w:rPr>
        <w:t>;</w:t>
      </w:r>
      <w:r w:rsidR="00B97E69" w:rsidRPr="008572C6">
        <w:rPr>
          <w:rFonts w:ascii="Arial" w:hAnsi="Arial" w:cs="Arial"/>
          <w:sz w:val="20"/>
          <w:szCs w:val="20"/>
        </w:rPr>
        <w:t xml:space="preserve"> 2 h</w:t>
      </w:r>
      <w:r w:rsidR="00CA6427">
        <w:rPr>
          <w:rFonts w:ascii="Arial" w:hAnsi="Arial" w:cs="Arial"/>
          <w:sz w:val="20"/>
          <w:szCs w:val="20"/>
        </w:rPr>
        <w:t>ôpitaux avaient un pharmacien clinici</w:t>
      </w:r>
      <w:r w:rsidR="005C1756">
        <w:rPr>
          <w:rFonts w:ascii="Arial" w:hAnsi="Arial" w:cs="Arial"/>
          <w:sz w:val="20"/>
          <w:szCs w:val="20"/>
        </w:rPr>
        <w:t>e</w:t>
      </w:r>
      <w:r w:rsidR="00CA6427">
        <w:rPr>
          <w:rFonts w:ascii="Arial" w:hAnsi="Arial" w:cs="Arial"/>
          <w:sz w:val="20"/>
          <w:szCs w:val="20"/>
        </w:rPr>
        <w:t>n en formation et 6 disposaient des deux</w:t>
      </w:r>
      <w:r w:rsidR="00B97E69" w:rsidRPr="008572C6">
        <w:rPr>
          <w:rFonts w:ascii="Arial" w:hAnsi="Arial" w:cs="Arial"/>
          <w:sz w:val="20"/>
          <w:szCs w:val="20"/>
        </w:rPr>
        <w:t xml:space="preserve">. </w:t>
      </w:r>
      <w:r w:rsidR="00CA6427">
        <w:rPr>
          <w:rFonts w:ascii="Arial" w:hAnsi="Arial" w:cs="Arial"/>
          <w:sz w:val="20"/>
          <w:szCs w:val="20"/>
        </w:rPr>
        <w:t xml:space="preserve">Dans seulement </w:t>
      </w:r>
      <w:r w:rsidR="00F9020F">
        <w:rPr>
          <w:rFonts w:ascii="Arial" w:hAnsi="Arial" w:cs="Arial"/>
          <w:sz w:val="20"/>
          <w:szCs w:val="20"/>
        </w:rPr>
        <w:t>13 (</w:t>
      </w:r>
      <w:r w:rsidR="00B97E69" w:rsidRPr="008572C6">
        <w:rPr>
          <w:rFonts w:ascii="Arial" w:hAnsi="Arial" w:cs="Arial"/>
          <w:sz w:val="20"/>
          <w:szCs w:val="20"/>
        </w:rPr>
        <w:t>24%</w:t>
      </w:r>
      <w:r w:rsidR="00F9020F">
        <w:rPr>
          <w:rFonts w:ascii="Arial" w:hAnsi="Arial" w:cs="Arial"/>
          <w:sz w:val="20"/>
          <w:szCs w:val="20"/>
        </w:rPr>
        <w:t>)</w:t>
      </w:r>
      <w:r w:rsidR="00B97E69" w:rsidRPr="008572C6">
        <w:rPr>
          <w:rFonts w:ascii="Arial" w:hAnsi="Arial" w:cs="Arial"/>
          <w:sz w:val="20"/>
          <w:szCs w:val="20"/>
        </w:rPr>
        <w:t xml:space="preserve"> </w:t>
      </w:r>
      <w:r w:rsidR="00CA6427">
        <w:rPr>
          <w:rFonts w:ascii="Arial" w:hAnsi="Arial" w:cs="Arial"/>
          <w:sz w:val="20"/>
          <w:szCs w:val="20"/>
        </w:rPr>
        <w:t xml:space="preserve">hôpitaux un </w:t>
      </w:r>
      <w:r w:rsidR="00CA6427" w:rsidRPr="00CA6427">
        <w:rPr>
          <w:rFonts w:ascii="Arial" w:hAnsi="Arial" w:cs="Arial"/>
          <w:b/>
          <w:sz w:val="20"/>
          <w:szCs w:val="20"/>
        </w:rPr>
        <w:t>pharmacien clinicien gradué était disponible sur le service</w:t>
      </w:r>
      <w:r w:rsidR="00CA6427">
        <w:rPr>
          <w:rFonts w:ascii="Arial" w:hAnsi="Arial" w:cs="Arial"/>
          <w:sz w:val="20"/>
          <w:szCs w:val="20"/>
        </w:rPr>
        <w:t xml:space="preserve"> pour des interventions de</w:t>
      </w:r>
      <w:r w:rsidR="00053E1B" w:rsidRPr="008572C6">
        <w:rPr>
          <w:rFonts w:ascii="Arial" w:hAnsi="Arial" w:cs="Arial"/>
          <w:sz w:val="20"/>
          <w:szCs w:val="20"/>
        </w:rPr>
        <w:t xml:space="preserve"> </w:t>
      </w:r>
      <w:r w:rsidR="00CA6427">
        <w:rPr>
          <w:rFonts w:ascii="Arial" w:hAnsi="Arial" w:cs="Arial"/>
          <w:sz w:val="20"/>
          <w:szCs w:val="20"/>
        </w:rPr>
        <w:t>“</w:t>
      </w:r>
      <w:r w:rsidR="00905D2A" w:rsidRPr="008572C6">
        <w:rPr>
          <w:rFonts w:ascii="Arial" w:hAnsi="Arial" w:cs="Arial"/>
          <w:sz w:val="20"/>
          <w:szCs w:val="20"/>
        </w:rPr>
        <w:t xml:space="preserve">front office </w:t>
      </w:r>
      <w:r w:rsidR="00CA6427">
        <w:rPr>
          <w:rFonts w:ascii="Arial" w:hAnsi="Arial" w:cs="Arial"/>
          <w:sz w:val="20"/>
          <w:szCs w:val="20"/>
        </w:rPr>
        <w:t>“</w:t>
      </w:r>
      <w:r w:rsidR="00B97E69" w:rsidRPr="008572C6">
        <w:rPr>
          <w:rFonts w:ascii="Arial" w:hAnsi="Arial" w:cs="Arial"/>
          <w:sz w:val="20"/>
          <w:szCs w:val="20"/>
        </w:rPr>
        <w:t xml:space="preserve">. </w:t>
      </w:r>
      <w:r w:rsidR="00CA6427">
        <w:rPr>
          <w:rFonts w:ascii="Arial" w:hAnsi="Arial" w:cs="Arial"/>
          <w:sz w:val="20"/>
          <w:szCs w:val="20"/>
        </w:rPr>
        <w:t>Pour les détai</w:t>
      </w:r>
      <w:r w:rsidR="005C1756">
        <w:rPr>
          <w:rFonts w:ascii="Arial" w:hAnsi="Arial" w:cs="Arial"/>
          <w:sz w:val="20"/>
          <w:szCs w:val="20"/>
        </w:rPr>
        <w:t>ls</w:t>
      </w:r>
      <w:r w:rsidR="00CA6427">
        <w:rPr>
          <w:rFonts w:ascii="Arial" w:hAnsi="Arial" w:cs="Arial"/>
          <w:sz w:val="20"/>
          <w:szCs w:val="20"/>
        </w:rPr>
        <w:t xml:space="preserve"> voir </w:t>
      </w:r>
      <w:r w:rsidR="00A65326">
        <w:rPr>
          <w:rFonts w:ascii="Arial" w:hAnsi="Arial" w:cs="Arial"/>
          <w:sz w:val="20"/>
          <w:szCs w:val="20"/>
        </w:rPr>
        <w:t xml:space="preserve">le </w:t>
      </w:r>
      <w:r w:rsidR="00CA6427" w:rsidRPr="00A65326">
        <w:rPr>
          <w:rFonts w:ascii="Arial" w:hAnsi="Arial" w:cs="Arial"/>
          <w:color w:val="000000" w:themeColor="text1"/>
          <w:sz w:val="20"/>
          <w:szCs w:val="20"/>
        </w:rPr>
        <w:t>t</w:t>
      </w:r>
      <w:r w:rsidR="00B97E69" w:rsidRPr="00A65326">
        <w:rPr>
          <w:rFonts w:ascii="Arial" w:hAnsi="Arial" w:cs="Arial"/>
          <w:color w:val="000000" w:themeColor="text1"/>
          <w:sz w:val="20"/>
          <w:szCs w:val="20"/>
        </w:rPr>
        <w:t>able</w:t>
      </w:r>
      <w:r w:rsidR="00A65326">
        <w:rPr>
          <w:rFonts w:ascii="Arial" w:hAnsi="Arial" w:cs="Arial"/>
          <w:color w:val="000000" w:themeColor="text1"/>
          <w:sz w:val="20"/>
          <w:szCs w:val="20"/>
        </w:rPr>
        <w:t>au 7.</w:t>
      </w:r>
    </w:p>
    <w:p w14:paraId="1EC01581" w14:textId="77777777" w:rsidR="004B138A" w:rsidRPr="008572C6" w:rsidRDefault="004B138A" w:rsidP="00B97E69">
      <w:pPr>
        <w:rPr>
          <w:rFonts w:ascii="Arial" w:hAnsi="Arial" w:cs="Arial"/>
          <w:sz w:val="20"/>
          <w:szCs w:val="20"/>
        </w:rPr>
      </w:pP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6663"/>
        <w:gridCol w:w="2733"/>
      </w:tblGrid>
      <w:tr w:rsidR="00B97E69" w:rsidRPr="008572C6" w14:paraId="0BFF17AC" w14:textId="77777777" w:rsidTr="004B1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63" w:type="dxa"/>
            <w:tcBorders>
              <w:bottom w:val="none" w:sz="0" w:space="0" w:color="auto"/>
            </w:tcBorders>
          </w:tcPr>
          <w:p w14:paraId="1A652EB1" w14:textId="6A76897B" w:rsidR="00B97E69" w:rsidRPr="008572C6" w:rsidRDefault="004B138A" w:rsidP="008D72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table</w:t>
            </w:r>
            <w:r w:rsidR="00253258">
              <w:rPr>
                <w:rFonts w:ascii="Arial" w:hAnsi="Arial" w:cs="Arial"/>
                <w:sz w:val="20"/>
                <w:szCs w:val="20"/>
              </w:rPr>
              <w:t>AU</w:t>
            </w:r>
            <w:r w:rsidR="00582E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5326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6427">
              <w:rPr>
                <w:rFonts w:ascii="Arial" w:hAnsi="Arial" w:cs="Arial"/>
                <w:sz w:val="20"/>
                <w:szCs w:val="20"/>
              </w:rPr>
              <w:t>DIS</w:t>
            </w:r>
            <w:r w:rsidR="005C1756">
              <w:rPr>
                <w:rFonts w:ascii="Arial" w:hAnsi="Arial" w:cs="Arial"/>
                <w:sz w:val="20"/>
                <w:szCs w:val="20"/>
              </w:rPr>
              <w:t>p</w:t>
            </w:r>
            <w:r w:rsidR="00CA6427">
              <w:rPr>
                <w:rFonts w:ascii="Arial" w:hAnsi="Arial" w:cs="Arial"/>
                <w:sz w:val="20"/>
                <w:szCs w:val="20"/>
              </w:rPr>
              <w:t xml:space="preserve">ONIBILITé du </w:t>
            </w:r>
            <w:r>
              <w:rPr>
                <w:rFonts w:ascii="Arial" w:hAnsi="Arial" w:cs="Arial"/>
                <w:sz w:val="20"/>
                <w:szCs w:val="20"/>
              </w:rPr>
              <w:t>pharmaci</w:t>
            </w:r>
            <w:r w:rsidR="00CA6427">
              <w:rPr>
                <w:rFonts w:ascii="Arial" w:hAnsi="Arial" w:cs="Arial"/>
                <w:sz w:val="20"/>
                <w:szCs w:val="20"/>
              </w:rPr>
              <w:t>EN clinicien pour 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1012">
              <w:rPr>
                <w:rFonts w:ascii="Arial" w:hAnsi="Arial" w:cs="Arial"/>
                <w:sz w:val="20"/>
                <w:szCs w:val="20"/>
              </w:rPr>
              <w:t>unit</w:t>
            </w:r>
            <w:r w:rsidR="00CA6427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A6427">
              <w:rPr>
                <w:rFonts w:ascii="Arial" w:hAnsi="Arial" w:cs="Arial"/>
                <w:sz w:val="20"/>
                <w:szCs w:val="20"/>
              </w:rPr>
              <w:t xml:space="preserve"> gériatriques</w:t>
            </w:r>
          </w:p>
        </w:tc>
        <w:tc>
          <w:tcPr>
            <w:tcW w:w="2733" w:type="dxa"/>
            <w:tcBorders>
              <w:bottom w:val="none" w:sz="0" w:space="0" w:color="auto"/>
            </w:tcBorders>
          </w:tcPr>
          <w:p w14:paraId="36BD01E9" w14:textId="0A160D05" w:rsidR="00B97E69" w:rsidRPr="008572C6" w:rsidRDefault="00B97E69" w:rsidP="008D72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N</w:t>
            </w:r>
            <w:r w:rsidR="00CA6427">
              <w:rPr>
                <w:rFonts w:ascii="Arial" w:hAnsi="Arial" w:cs="Arial"/>
                <w:sz w:val="20"/>
                <w:szCs w:val="20"/>
              </w:rPr>
              <w:t>ombre d’</w:t>
            </w:r>
            <w:r w:rsidRPr="008572C6">
              <w:rPr>
                <w:rFonts w:ascii="Arial" w:hAnsi="Arial" w:cs="Arial"/>
                <w:sz w:val="20"/>
                <w:szCs w:val="20"/>
              </w:rPr>
              <w:t>h</w:t>
            </w:r>
            <w:r w:rsidR="00CA6427">
              <w:rPr>
                <w:rFonts w:ascii="Arial" w:hAnsi="Arial" w:cs="Arial"/>
                <w:sz w:val="20"/>
                <w:szCs w:val="20"/>
              </w:rPr>
              <w:t>ôpitaux</w:t>
            </w:r>
          </w:p>
        </w:tc>
      </w:tr>
      <w:tr w:rsidR="004B138A" w:rsidRPr="008572C6" w14:paraId="027819EB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60F7B87" w14:textId="52687664" w:rsidR="004B138A" w:rsidRPr="008572C6" w:rsidRDefault="001E163D" w:rsidP="004B1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 xml:space="preserve">Disponibilité d’un </w:t>
            </w:r>
            <w:r w:rsidR="00053E1B" w:rsidRPr="008572C6">
              <w:rPr>
                <w:rFonts w:ascii="Arial" w:hAnsi="Arial" w:cs="Arial"/>
                <w:caps w:val="0"/>
                <w:sz w:val="20"/>
                <w:szCs w:val="20"/>
              </w:rPr>
              <w:t>pharmaci</w:t>
            </w:r>
            <w:r>
              <w:rPr>
                <w:rFonts w:ascii="Arial" w:hAnsi="Arial" w:cs="Arial"/>
                <w:caps w:val="0"/>
                <w:sz w:val="20"/>
                <w:szCs w:val="20"/>
              </w:rPr>
              <w:t>en clinicien gradué</w:t>
            </w:r>
          </w:p>
        </w:tc>
        <w:tc>
          <w:tcPr>
            <w:tcW w:w="2733" w:type="dxa"/>
          </w:tcPr>
          <w:p w14:paraId="0B02B8CC" w14:textId="77777777" w:rsidR="004B138A" w:rsidRPr="008572C6" w:rsidRDefault="004B138A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38A" w:rsidRPr="008572C6" w14:paraId="1D78B876" w14:textId="77777777" w:rsidTr="00B9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165A338F" w14:textId="63838B26" w:rsidR="004B138A" w:rsidRPr="008572C6" w:rsidRDefault="004B138A" w:rsidP="004B138A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BACK-OFFICE (N= 6)</w:t>
            </w:r>
          </w:p>
        </w:tc>
      </w:tr>
      <w:tr w:rsidR="004B138A" w:rsidRPr="008572C6" w14:paraId="5CBFB91F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B495398" w14:textId="7903F1A7" w:rsidR="004B138A" w:rsidRPr="008572C6" w:rsidRDefault="001E163D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Sur appel téléphonique</w:t>
            </w:r>
          </w:p>
        </w:tc>
        <w:tc>
          <w:tcPr>
            <w:tcW w:w="2733" w:type="dxa"/>
          </w:tcPr>
          <w:p w14:paraId="0718C810" w14:textId="5B6B66D0" w:rsidR="004B138A" w:rsidRPr="008572C6" w:rsidRDefault="004B138A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138A" w:rsidRPr="008572C6" w14:paraId="556DABF1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22DB3A7" w14:textId="1FB9D6AF" w:rsidR="004B138A" w:rsidRPr="008572C6" w:rsidRDefault="001E163D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Sur demande par </w:t>
            </w:r>
            <w:r w:rsidR="004B138A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mail</w:t>
            </w:r>
          </w:p>
        </w:tc>
        <w:tc>
          <w:tcPr>
            <w:tcW w:w="2733" w:type="dxa"/>
          </w:tcPr>
          <w:p w14:paraId="6E51DBE4" w14:textId="339864B2" w:rsidR="004B138A" w:rsidRPr="008572C6" w:rsidRDefault="004B138A" w:rsidP="004B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B138A" w:rsidRPr="008572C6" w14:paraId="717BA1AD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B6A2EF7" w14:textId="0F283997" w:rsidR="004B138A" w:rsidRPr="008572C6" w:rsidRDefault="001E163D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Sur demande via le dossier</w:t>
            </w:r>
            <w:r w:rsidR="004B138A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électronique du patient</w:t>
            </w:r>
          </w:p>
        </w:tc>
        <w:tc>
          <w:tcPr>
            <w:tcW w:w="2733" w:type="dxa"/>
          </w:tcPr>
          <w:p w14:paraId="6398A194" w14:textId="321D7B4F" w:rsidR="004B138A" w:rsidRPr="008572C6" w:rsidRDefault="004B138A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138A" w:rsidRPr="008572C6" w14:paraId="1CA0390B" w14:textId="77777777" w:rsidTr="00B97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3A13974D" w14:textId="7224EB2E" w:rsidR="004B138A" w:rsidRPr="008572C6" w:rsidRDefault="004B138A" w:rsidP="004B138A">
            <w:pPr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FRONT ± BACK OFFICE (N= 13)</w:t>
            </w:r>
          </w:p>
        </w:tc>
      </w:tr>
      <w:tr w:rsidR="004B138A" w:rsidRPr="008572C6" w14:paraId="1DDCD60D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9B92D31" w14:textId="69E64410" w:rsidR="004B138A" w:rsidRPr="008572C6" w:rsidRDefault="004B138A" w:rsidP="0003101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Pr</w:t>
            </w:r>
            <w:r w:rsidR="001E163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é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sent </w:t>
            </w:r>
            <w:r w:rsidR="001E163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dans l’unité gériatrique</w:t>
            </w:r>
          </w:p>
        </w:tc>
        <w:tc>
          <w:tcPr>
            <w:tcW w:w="2733" w:type="dxa"/>
          </w:tcPr>
          <w:p w14:paraId="6007949B" w14:textId="4D9FB536" w:rsidR="004B138A" w:rsidRPr="008572C6" w:rsidRDefault="004B138A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B138A" w:rsidRPr="008572C6" w14:paraId="07545EAB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C0C7F19" w14:textId="691FF56E" w:rsidR="004B138A" w:rsidRPr="008572C6" w:rsidRDefault="004B138A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</w:t>
            </w:r>
            <w:r w:rsidR="001E163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résent aux reunions pluridisciplinaires</w:t>
            </w:r>
          </w:p>
        </w:tc>
        <w:tc>
          <w:tcPr>
            <w:tcW w:w="2733" w:type="dxa"/>
          </w:tcPr>
          <w:p w14:paraId="4674BBC5" w14:textId="0D0CDEAB" w:rsidR="004B138A" w:rsidRPr="008572C6" w:rsidRDefault="004B138A" w:rsidP="004B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B138A" w:rsidRPr="008572C6" w14:paraId="237BFFA2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AC08164" w14:textId="0AA37C17" w:rsidR="004B138A" w:rsidRPr="008572C6" w:rsidRDefault="004B138A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Participation </w:t>
            </w:r>
            <w:r w:rsidR="001E163D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 tour de salle</w:t>
            </w:r>
          </w:p>
        </w:tc>
        <w:tc>
          <w:tcPr>
            <w:tcW w:w="2733" w:type="dxa"/>
          </w:tcPr>
          <w:p w14:paraId="5630A6CE" w14:textId="41DA7A46" w:rsidR="004B138A" w:rsidRPr="008572C6" w:rsidRDefault="004B138A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B138A" w:rsidRPr="008572C6" w14:paraId="0B573D39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08A296A" w14:textId="271402D6" w:rsidR="004B138A" w:rsidRPr="008572C6" w:rsidRDefault="001E163D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Sur </w:t>
            </w:r>
            <w:r w:rsidR="005E26E2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appel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téléphonique</w:t>
            </w:r>
          </w:p>
        </w:tc>
        <w:tc>
          <w:tcPr>
            <w:tcW w:w="2733" w:type="dxa"/>
          </w:tcPr>
          <w:p w14:paraId="5F639BA7" w14:textId="16346D2F" w:rsidR="004B138A" w:rsidRPr="008572C6" w:rsidRDefault="004B138A" w:rsidP="004B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B138A" w:rsidRPr="008572C6" w14:paraId="5C7C129C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771A8A0" w14:textId="0D022C63" w:rsidR="004B138A" w:rsidRPr="008572C6" w:rsidRDefault="001E163D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Sur demande par </w:t>
            </w:r>
            <w:r w:rsidR="004B138A"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mail</w:t>
            </w:r>
          </w:p>
        </w:tc>
        <w:tc>
          <w:tcPr>
            <w:tcW w:w="2733" w:type="dxa"/>
          </w:tcPr>
          <w:p w14:paraId="3E5EF8D0" w14:textId="6131149B" w:rsidR="004B138A" w:rsidRPr="008572C6" w:rsidRDefault="004B138A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138A" w:rsidRPr="008572C6" w14:paraId="0365F318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3DC27B94" w14:textId="0DF19237" w:rsidR="004B138A" w:rsidRPr="008572C6" w:rsidRDefault="001E163D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Sur demande via le dossier électronique du patient</w:t>
            </w:r>
          </w:p>
        </w:tc>
        <w:tc>
          <w:tcPr>
            <w:tcW w:w="2733" w:type="dxa"/>
          </w:tcPr>
          <w:p w14:paraId="690BC3DD" w14:textId="3E5885AF" w:rsidR="004B138A" w:rsidRPr="008572C6" w:rsidRDefault="004B138A" w:rsidP="004B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572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17E66" w:rsidRPr="008572C6" w14:paraId="2D2035E1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7F47B712" w14:textId="3E0FA30E" w:rsidR="00517E66" w:rsidRPr="008572C6" w:rsidRDefault="00517E66" w:rsidP="00517E66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caps w:val="0"/>
                <w:sz w:val="20"/>
                <w:szCs w:val="20"/>
              </w:rPr>
              <w:t xml:space="preserve">Disponibilité d’un </w:t>
            </w:r>
            <w:r w:rsidRPr="008572C6">
              <w:rPr>
                <w:rFonts w:ascii="Arial" w:hAnsi="Arial" w:cs="Arial"/>
                <w:caps w:val="0"/>
                <w:sz w:val="20"/>
                <w:szCs w:val="20"/>
              </w:rPr>
              <w:t>pharmaci</w:t>
            </w:r>
            <w:r>
              <w:rPr>
                <w:rFonts w:ascii="Arial" w:hAnsi="Arial" w:cs="Arial"/>
                <w:caps w:val="0"/>
                <w:sz w:val="20"/>
                <w:szCs w:val="20"/>
              </w:rPr>
              <w:t>en clinicien en formation</w:t>
            </w:r>
          </w:p>
        </w:tc>
        <w:tc>
          <w:tcPr>
            <w:tcW w:w="2733" w:type="dxa"/>
          </w:tcPr>
          <w:p w14:paraId="7D47233F" w14:textId="388F348D" w:rsidR="00517E66" w:rsidRPr="008572C6" w:rsidRDefault="00517E66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E66" w:rsidRPr="008572C6" w14:paraId="43350B40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7BFB44E" w14:textId="78EF1C49" w:rsidR="00517E66" w:rsidRPr="008572C6" w:rsidRDefault="00517E66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FRONT ± BACK OFFICE (N= 8)</w:t>
            </w:r>
          </w:p>
        </w:tc>
        <w:tc>
          <w:tcPr>
            <w:tcW w:w="2733" w:type="dxa"/>
          </w:tcPr>
          <w:p w14:paraId="2074FDB0" w14:textId="4E6D196C" w:rsidR="00517E66" w:rsidRPr="008572C6" w:rsidRDefault="00517E66" w:rsidP="004B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E66" w:rsidRPr="008572C6" w14:paraId="1BCD01D2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4FD6692" w14:textId="081D124F" w:rsidR="00517E66" w:rsidRPr="008572C6" w:rsidRDefault="00517E66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Sur appel téléphonique </w:t>
            </w:r>
          </w:p>
        </w:tc>
        <w:tc>
          <w:tcPr>
            <w:tcW w:w="2733" w:type="dxa"/>
          </w:tcPr>
          <w:p w14:paraId="6854E473" w14:textId="0DAA4710" w:rsidR="00517E66" w:rsidRPr="008572C6" w:rsidRDefault="00FE0368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17E66" w:rsidRPr="008572C6" w14:paraId="536211EB" w14:textId="77777777" w:rsidTr="008D7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215BA1FC" w14:textId="1A4F3B10" w:rsidR="00517E66" w:rsidRPr="008572C6" w:rsidRDefault="00517E66" w:rsidP="004B1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       Sur demande par 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                                                                  </w:t>
            </w:r>
            <w:r w:rsidR="00FE0368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1</w:t>
            </w:r>
          </w:p>
        </w:tc>
      </w:tr>
      <w:tr w:rsidR="00517E66" w:rsidRPr="008572C6" w14:paraId="79DB57A3" w14:textId="77777777" w:rsidTr="008D7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29BE053A" w14:textId="5A02A590" w:rsidR="00517E66" w:rsidRPr="008572C6" w:rsidRDefault="00517E66" w:rsidP="004B1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             Sur demande via le dossier électronique du patient                          </w:t>
            </w:r>
            <w:r w:rsidR="00FE0368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2</w:t>
            </w:r>
          </w:p>
        </w:tc>
      </w:tr>
      <w:tr w:rsidR="00517E66" w:rsidRPr="008572C6" w14:paraId="34484FF1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CA87205" w14:textId="21D9D0D8" w:rsidR="00517E66" w:rsidRPr="008572C6" w:rsidRDefault="00517E66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Pr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ésent dans l’unité gériatrique</w:t>
            </w:r>
          </w:p>
        </w:tc>
        <w:tc>
          <w:tcPr>
            <w:tcW w:w="2733" w:type="dxa"/>
          </w:tcPr>
          <w:p w14:paraId="152B2C1F" w14:textId="4CFE3627" w:rsidR="00517E66" w:rsidRPr="008572C6" w:rsidRDefault="00FE0368" w:rsidP="004B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17E66" w:rsidRPr="008572C6" w14:paraId="3E7D7E51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552FB09C" w14:textId="417BE69E" w:rsidR="00517E66" w:rsidRPr="008572C6" w:rsidRDefault="00517E66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Pr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é</w:t>
            </w: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sent a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ux réunions pluridisciplinaire</w:t>
            </w:r>
          </w:p>
        </w:tc>
        <w:tc>
          <w:tcPr>
            <w:tcW w:w="2733" w:type="dxa"/>
          </w:tcPr>
          <w:p w14:paraId="21972545" w14:textId="212200C4" w:rsidR="00517E66" w:rsidRPr="008572C6" w:rsidRDefault="00FE0368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17E66" w:rsidRPr="008572C6" w14:paraId="68BDD4F7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F63B061" w14:textId="5D66FA44" w:rsidR="00517E66" w:rsidRPr="008572C6" w:rsidRDefault="00517E66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  <w:r w:rsidRPr="008572C6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Participation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au tour de salle</w:t>
            </w:r>
          </w:p>
        </w:tc>
        <w:tc>
          <w:tcPr>
            <w:tcW w:w="2733" w:type="dxa"/>
          </w:tcPr>
          <w:p w14:paraId="5E7279F7" w14:textId="5731DED8" w:rsidR="00517E66" w:rsidRPr="008572C6" w:rsidRDefault="00FE0368" w:rsidP="004B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17E66" w:rsidRPr="008572C6" w14:paraId="0854138B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EBDF2AF" w14:textId="529BECBA" w:rsidR="00517E66" w:rsidRPr="008572C6" w:rsidRDefault="00517E66" w:rsidP="00031012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08142820" w14:textId="572E1D83" w:rsidR="00517E66" w:rsidRPr="008572C6" w:rsidRDefault="00517E66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E66" w:rsidRPr="008572C6" w14:paraId="5B47B0C4" w14:textId="77777777" w:rsidTr="004B13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1C7E6CA7" w14:textId="134BB2C5" w:rsidR="00517E66" w:rsidRPr="008572C6" w:rsidRDefault="00517E66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391AFC24" w14:textId="1F2F1238" w:rsidR="00517E66" w:rsidRPr="008572C6" w:rsidRDefault="00517E66" w:rsidP="004B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E66" w:rsidRPr="008572C6" w14:paraId="79C3736C" w14:textId="77777777" w:rsidTr="004B1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6855382D" w14:textId="5A15DF25" w:rsidR="00517E66" w:rsidRPr="008572C6" w:rsidRDefault="00517E66" w:rsidP="004B138A">
            <w:pPr>
              <w:ind w:left="720"/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859028C" w14:textId="6BDAA9D6" w:rsidR="00517E66" w:rsidRPr="008572C6" w:rsidRDefault="00517E66" w:rsidP="004B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E66" w:rsidRPr="008572C6" w14:paraId="04EA9DD4" w14:textId="77777777" w:rsidTr="008D72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6" w:type="dxa"/>
            <w:gridSpan w:val="2"/>
            <w:tcBorders>
              <w:right w:val="none" w:sz="0" w:space="0" w:color="auto"/>
            </w:tcBorders>
          </w:tcPr>
          <w:p w14:paraId="0A9EB0A0" w14:textId="684EF492" w:rsidR="00517E66" w:rsidRPr="008572C6" w:rsidRDefault="00517E66" w:rsidP="004B138A">
            <w:pPr>
              <w:rPr>
                <w:rFonts w:ascii="Arial" w:hAnsi="Arial" w:cs="Arial"/>
                <w:b w:val="0"/>
                <w:caps w:val="0"/>
                <w:sz w:val="20"/>
                <w:szCs w:val="20"/>
              </w:rPr>
            </w:pPr>
          </w:p>
        </w:tc>
      </w:tr>
    </w:tbl>
    <w:p w14:paraId="12AED0AC" w14:textId="77777777" w:rsidR="00F9020F" w:rsidRDefault="00F9020F" w:rsidP="00CE308D">
      <w:pPr>
        <w:rPr>
          <w:rFonts w:ascii="Arial" w:hAnsi="Arial" w:cs="Arial"/>
          <w:sz w:val="20"/>
          <w:szCs w:val="20"/>
        </w:rPr>
      </w:pPr>
    </w:p>
    <w:p w14:paraId="7ED6D484" w14:textId="727DED4D" w:rsidR="00AA3ADC" w:rsidRPr="008572C6" w:rsidRDefault="005E26E2" w:rsidP="00CE308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i</w:t>
      </w:r>
      <w:r w:rsidR="00905D2A" w:rsidRPr="008572C6">
        <w:rPr>
          <w:rFonts w:ascii="Arial" w:hAnsi="Arial" w:cs="Arial"/>
          <w:sz w:val="20"/>
          <w:szCs w:val="20"/>
        </w:rPr>
        <w:t xml:space="preserve">nterventions </w:t>
      </w:r>
      <w:r>
        <w:rPr>
          <w:rFonts w:ascii="Arial" w:hAnsi="Arial" w:cs="Arial"/>
          <w:sz w:val="20"/>
          <w:szCs w:val="20"/>
        </w:rPr>
        <w:t>réalisées par le pharmacien clinicien dans l’unité gériatrique</w:t>
      </w:r>
      <w:r w:rsidR="005617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 le type de patients chez qui elles </w:t>
      </w:r>
      <w:r w:rsidR="00561784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été réalisées sont décrits en </w:t>
      </w:r>
      <w:r w:rsidR="00561784">
        <w:rPr>
          <w:rFonts w:ascii="Arial" w:hAnsi="Arial" w:cs="Arial"/>
          <w:sz w:val="20"/>
          <w:szCs w:val="20"/>
        </w:rPr>
        <w:t>F</w:t>
      </w:r>
      <w:r w:rsidR="00905D2A" w:rsidRPr="008572C6">
        <w:rPr>
          <w:rFonts w:ascii="Arial" w:hAnsi="Arial" w:cs="Arial"/>
          <w:sz w:val="20"/>
          <w:szCs w:val="20"/>
        </w:rPr>
        <w:t>igure 1.</w:t>
      </w:r>
    </w:p>
    <w:p w14:paraId="59CF976B" w14:textId="40F25E57" w:rsidR="005B31AC" w:rsidRPr="008572C6" w:rsidRDefault="008B3F91">
      <w:pPr>
        <w:rPr>
          <w:rFonts w:ascii="Arial" w:hAnsi="Arial" w:cs="Arial"/>
          <w:i/>
          <w:sz w:val="20"/>
          <w:szCs w:val="20"/>
        </w:rPr>
      </w:pPr>
      <w:r w:rsidRPr="008572C6">
        <w:rPr>
          <w:rFonts w:ascii="Arial" w:hAnsi="Arial" w:cs="Arial"/>
          <w:noProof/>
          <w:sz w:val="20"/>
          <w:szCs w:val="20"/>
          <w:lang w:val="nl-BE" w:eastAsia="nl-BE"/>
        </w:rPr>
        <w:drawing>
          <wp:inline distT="0" distB="0" distL="0" distR="0" wp14:anchorId="65E1135D" wp14:editId="5DCBF5F1">
            <wp:extent cx="5953125" cy="2743200"/>
            <wp:effectExtent l="0" t="0" r="15875" b="12700"/>
            <wp:docPr id="5" name="Grafie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B58C6" w:rsidRPr="00561784">
        <w:rPr>
          <w:rFonts w:ascii="Arial" w:hAnsi="Arial" w:cs="Arial"/>
          <w:sz w:val="20"/>
          <w:szCs w:val="20"/>
        </w:rPr>
        <w:br/>
      </w:r>
      <w:r w:rsidR="002B58C6" w:rsidRPr="008572C6">
        <w:rPr>
          <w:rFonts w:ascii="Arial" w:hAnsi="Arial" w:cs="Arial"/>
          <w:i/>
          <w:sz w:val="20"/>
          <w:szCs w:val="20"/>
        </w:rPr>
        <w:t>Figure 1: interventions</w:t>
      </w:r>
      <w:r w:rsidR="005E26E2">
        <w:rPr>
          <w:rFonts w:ascii="Arial" w:hAnsi="Arial" w:cs="Arial"/>
          <w:i/>
          <w:sz w:val="20"/>
          <w:szCs w:val="20"/>
        </w:rPr>
        <w:t xml:space="preserve"> réalisées par le phar</w:t>
      </w:r>
      <w:r w:rsidR="00253258">
        <w:rPr>
          <w:rFonts w:ascii="Arial" w:hAnsi="Arial" w:cs="Arial"/>
          <w:i/>
          <w:sz w:val="20"/>
          <w:szCs w:val="20"/>
        </w:rPr>
        <w:t>ma</w:t>
      </w:r>
      <w:r w:rsidR="005E26E2">
        <w:rPr>
          <w:rFonts w:ascii="Arial" w:hAnsi="Arial" w:cs="Arial"/>
          <w:i/>
          <w:sz w:val="20"/>
          <w:szCs w:val="20"/>
        </w:rPr>
        <w:t>cien clinicien</w:t>
      </w:r>
    </w:p>
    <w:p w14:paraId="0222CF76" w14:textId="77777777" w:rsidR="005B31AC" w:rsidRPr="008572C6" w:rsidRDefault="005B31AC">
      <w:pPr>
        <w:rPr>
          <w:rFonts w:ascii="Arial" w:hAnsi="Arial" w:cs="Arial"/>
          <w:i/>
          <w:sz w:val="20"/>
          <w:szCs w:val="20"/>
        </w:rPr>
      </w:pPr>
      <w:r w:rsidRPr="008572C6">
        <w:rPr>
          <w:rFonts w:ascii="Arial" w:hAnsi="Arial" w:cs="Arial"/>
          <w:i/>
          <w:sz w:val="20"/>
          <w:szCs w:val="20"/>
        </w:rPr>
        <w:br w:type="page"/>
      </w:r>
    </w:p>
    <w:p w14:paraId="04D15701" w14:textId="77777777" w:rsidR="005B31AC" w:rsidRPr="008572C6" w:rsidRDefault="005B31AC" w:rsidP="005B31A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72C6">
        <w:rPr>
          <w:rFonts w:ascii="Arial" w:hAnsi="Arial" w:cs="Arial"/>
          <w:b/>
          <w:sz w:val="20"/>
          <w:szCs w:val="20"/>
        </w:rPr>
        <w:lastRenderedPageBreak/>
        <w:t>DISCUSSION</w:t>
      </w:r>
    </w:p>
    <w:p w14:paraId="6ACD8639" w14:textId="49A1625B" w:rsidR="004E43CD" w:rsidRDefault="00C8488B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prescriptions i</w:t>
      </w:r>
      <w:r w:rsidR="004E43CD">
        <w:rPr>
          <w:rFonts w:ascii="Arial" w:hAnsi="Arial" w:cs="Arial"/>
          <w:sz w:val="20"/>
          <w:szCs w:val="20"/>
        </w:rPr>
        <w:t>nappropri</w:t>
      </w:r>
      <w:r>
        <w:rPr>
          <w:rFonts w:ascii="Arial" w:hAnsi="Arial" w:cs="Arial"/>
          <w:sz w:val="20"/>
          <w:szCs w:val="20"/>
        </w:rPr>
        <w:t>ées constituent un problème sérieux chez le patient âgé hospitalisé</w:t>
      </w:r>
      <w:r w:rsidR="004E43CD">
        <w:rPr>
          <w:rFonts w:ascii="Arial" w:hAnsi="Arial" w:cs="Arial"/>
          <w:sz w:val="20"/>
          <w:szCs w:val="20"/>
        </w:rPr>
        <w:t xml:space="preserve"> . </w:t>
      </w:r>
      <w:r>
        <w:rPr>
          <w:rFonts w:ascii="Arial" w:hAnsi="Arial" w:cs="Arial"/>
          <w:sz w:val="20"/>
          <w:szCs w:val="20"/>
        </w:rPr>
        <w:t>Diverses  stratégies telles que l’incorporation d’un pharmacien clinicien dans l’équipe pluridisciplinaire</w:t>
      </w:r>
      <w:r w:rsidR="00616B25">
        <w:rPr>
          <w:rFonts w:ascii="Arial" w:hAnsi="Arial" w:cs="Arial"/>
          <w:sz w:val="20"/>
          <w:szCs w:val="20"/>
        </w:rPr>
        <w:t>,</w:t>
      </w:r>
      <w:r w:rsidR="00A46F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 révision de la médication su</w:t>
      </w:r>
      <w:r w:rsidR="0050003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base de critères explicites et/ou implicites, l’utilisation d’une prescription électronique et de systèmes d’aide à la décision (CDSS) et l’éducation des soignants</w:t>
      </w:r>
      <w:r w:rsidR="00A46F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616B25">
        <w:rPr>
          <w:rFonts w:ascii="Arial" w:hAnsi="Arial" w:cs="Arial"/>
          <w:sz w:val="20"/>
          <w:szCs w:val="20"/>
        </w:rPr>
        <w:t>HCP</w:t>
      </w:r>
      <w:r>
        <w:rPr>
          <w:rFonts w:ascii="Arial" w:hAnsi="Arial" w:cs="Arial"/>
          <w:sz w:val="20"/>
          <w:szCs w:val="20"/>
        </w:rPr>
        <w:t>) et des patients ou de leur</w:t>
      </w:r>
      <w:r w:rsidR="00616B25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aidants ont été suggérées</w:t>
      </w:r>
      <w:r w:rsidR="00616B2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our optimaliser la </w:t>
      </w:r>
      <w:r w:rsidR="004E43CD">
        <w:rPr>
          <w:rFonts w:ascii="Arial" w:hAnsi="Arial" w:cs="Arial"/>
          <w:sz w:val="20"/>
          <w:szCs w:val="20"/>
        </w:rPr>
        <w:t>pharmacoth</w:t>
      </w:r>
      <w:r>
        <w:rPr>
          <w:rFonts w:ascii="Arial" w:hAnsi="Arial" w:cs="Arial"/>
          <w:sz w:val="20"/>
          <w:szCs w:val="20"/>
        </w:rPr>
        <w:t>é</w:t>
      </w:r>
      <w:r w:rsidR="004E43CD">
        <w:rPr>
          <w:rFonts w:ascii="Arial" w:hAnsi="Arial" w:cs="Arial"/>
          <w:sz w:val="20"/>
          <w:szCs w:val="20"/>
        </w:rPr>
        <w:t>rap</w:t>
      </w:r>
      <w:r>
        <w:rPr>
          <w:rFonts w:ascii="Arial" w:hAnsi="Arial" w:cs="Arial"/>
          <w:sz w:val="20"/>
          <w:szCs w:val="20"/>
        </w:rPr>
        <w:t xml:space="preserve">ie dans cette </w:t>
      </w:r>
      <w:r w:rsidR="004E43CD">
        <w:rPr>
          <w:rFonts w:ascii="Arial" w:hAnsi="Arial" w:cs="Arial"/>
          <w:sz w:val="20"/>
          <w:szCs w:val="20"/>
        </w:rPr>
        <w:t xml:space="preserve">population. </w:t>
      </w:r>
      <w:r>
        <w:rPr>
          <w:rFonts w:ascii="Arial" w:hAnsi="Arial" w:cs="Arial"/>
          <w:sz w:val="20"/>
          <w:szCs w:val="20"/>
        </w:rPr>
        <w:t>L’i</w:t>
      </w:r>
      <w:r w:rsidR="004E43CD">
        <w:rPr>
          <w:rFonts w:ascii="Arial" w:hAnsi="Arial" w:cs="Arial"/>
          <w:sz w:val="20"/>
          <w:szCs w:val="20"/>
        </w:rPr>
        <w:t>mpl</w:t>
      </w:r>
      <w:r>
        <w:rPr>
          <w:rFonts w:ascii="Arial" w:hAnsi="Arial" w:cs="Arial"/>
          <w:sz w:val="20"/>
          <w:szCs w:val="20"/>
        </w:rPr>
        <w:t>é</w:t>
      </w:r>
      <w:r w:rsidR="004E43CD">
        <w:rPr>
          <w:rFonts w:ascii="Arial" w:hAnsi="Arial" w:cs="Arial"/>
          <w:sz w:val="20"/>
          <w:szCs w:val="20"/>
        </w:rPr>
        <w:t xml:space="preserve">mentation </w:t>
      </w:r>
      <w:r>
        <w:rPr>
          <w:rFonts w:ascii="Arial" w:hAnsi="Arial" w:cs="Arial"/>
          <w:sz w:val="20"/>
          <w:szCs w:val="20"/>
        </w:rPr>
        <w:t xml:space="preserve">de telles </w:t>
      </w:r>
      <w:r w:rsidR="004E43CD">
        <w:rPr>
          <w:rFonts w:ascii="Arial" w:hAnsi="Arial" w:cs="Arial"/>
          <w:sz w:val="20"/>
          <w:szCs w:val="20"/>
        </w:rPr>
        <w:t>strat</w:t>
      </w:r>
      <w:r>
        <w:rPr>
          <w:rFonts w:ascii="Arial" w:hAnsi="Arial" w:cs="Arial"/>
          <w:sz w:val="20"/>
          <w:szCs w:val="20"/>
        </w:rPr>
        <w:t>é</w:t>
      </w:r>
      <w:r w:rsidR="004E43CD">
        <w:rPr>
          <w:rFonts w:ascii="Arial" w:hAnsi="Arial" w:cs="Arial"/>
          <w:sz w:val="20"/>
          <w:szCs w:val="20"/>
        </w:rPr>
        <w:t xml:space="preserve">gies </w:t>
      </w:r>
      <w:r>
        <w:rPr>
          <w:rFonts w:ascii="Arial" w:hAnsi="Arial" w:cs="Arial"/>
          <w:sz w:val="20"/>
          <w:szCs w:val="20"/>
        </w:rPr>
        <w:t>dépend de l’</w:t>
      </w:r>
      <w:r w:rsidR="004E43CD">
        <w:rPr>
          <w:rFonts w:ascii="Arial" w:hAnsi="Arial" w:cs="Arial"/>
          <w:sz w:val="20"/>
          <w:szCs w:val="20"/>
        </w:rPr>
        <w:t>exp</w:t>
      </w:r>
      <w:r>
        <w:rPr>
          <w:rFonts w:ascii="Arial" w:hAnsi="Arial" w:cs="Arial"/>
          <w:sz w:val="20"/>
          <w:szCs w:val="20"/>
        </w:rPr>
        <w:t>é</w:t>
      </w:r>
      <w:r w:rsidR="004E43CD">
        <w:rPr>
          <w:rFonts w:ascii="Arial" w:hAnsi="Arial" w:cs="Arial"/>
          <w:sz w:val="20"/>
          <w:szCs w:val="20"/>
        </w:rPr>
        <w:t xml:space="preserve">rience </w:t>
      </w:r>
      <w:r>
        <w:rPr>
          <w:rFonts w:ascii="Arial" w:hAnsi="Arial" w:cs="Arial"/>
          <w:sz w:val="20"/>
          <w:szCs w:val="20"/>
        </w:rPr>
        <w:t xml:space="preserve">des </w:t>
      </w:r>
      <w:r w:rsidR="004E43CD">
        <w:rPr>
          <w:rFonts w:ascii="Arial" w:hAnsi="Arial" w:cs="Arial"/>
          <w:sz w:val="20"/>
          <w:szCs w:val="20"/>
        </w:rPr>
        <w:t xml:space="preserve">HCPs, </w:t>
      </w:r>
      <w:r>
        <w:rPr>
          <w:rFonts w:ascii="Arial" w:hAnsi="Arial" w:cs="Arial"/>
          <w:sz w:val="20"/>
          <w:szCs w:val="20"/>
        </w:rPr>
        <w:t xml:space="preserve">des </w:t>
      </w:r>
      <w:r w:rsidR="004E43CD"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z w:val="20"/>
          <w:szCs w:val="20"/>
        </w:rPr>
        <w:t>s</w:t>
      </w:r>
      <w:r w:rsidR="004E43CD">
        <w:rPr>
          <w:rFonts w:ascii="Arial" w:hAnsi="Arial" w:cs="Arial"/>
          <w:sz w:val="20"/>
          <w:szCs w:val="20"/>
        </w:rPr>
        <w:t xml:space="preserve">ources </w:t>
      </w:r>
      <w:r>
        <w:rPr>
          <w:rFonts w:ascii="Arial" w:hAnsi="Arial" w:cs="Arial"/>
          <w:sz w:val="20"/>
          <w:szCs w:val="20"/>
        </w:rPr>
        <w:t>et de la pratique de soins en place</w:t>
      </w:r>
      <w:r w:rsidR="004E43CD">
        <w:rPr>
          <w:rFonts w:ascii="Arial" w:hAnsi="Arial" w:cs="Arial"/>
          <w:sz w:val="20"/>
          <w:szCs w:val="20"/>
        </w:rPr>
        <w:t>.</w:t>
      </w:r>
    </w:p>
    <w:p w14:paraId="29281B6E" w14:textId="659E523C" w:rsidR="00BB3D10" w:rsidRDefault="00C8488B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enquête nationale pour définir </w:t>
      </w:r>
      <w:r w:rsidR="00647B8C">
        <w:rPr>
          <w:rFonts w:ascii="Arial" w:hAnsi="Arial" w:cs="Arial"/>
          <w:sz w:val="20"/>
          <w:szCs w:val="20"/>
        </w:rPr>
        <w:t>ces stratégies a été réalisée dans les unités de gériatrie des hôpitaux Belges</w:t>
      </w:r>
      <w:r w:rsidR="00827E98">
        <w:rPr>
          <w:rFonts w:ascii="Arial" w:hAnsi="Arial" w:cs="Arial"/>
          <w:sz w:val="20"/>
          <w:szCs w:val="20"/>
        </w:rPr>
        <w:t xml:space="preserve"> . </w:t>
      </w:r>
      <w:r w:rsidR="00647B8C">
        <w:rPr>
          <w:rFonts w:ascii="Arial" w:hAnsi="Arial" w:cs="Arial"/>
          <w:sz w:val="20"/>
          <w:szCs w:val="20"/>
        </w:rPr>
        <w:t xml:space="preserve">A notre connaissance il s’agit du premier relevé de la façon dont les unités de gériatrie Belges abordent le problème de la prescription inappropriée chez les patient âgés </w:t>
      </w:r>
      <w:r w:rsidR="00743A48">
        <w:rPr>
          <w:rFonts w:ascii="Arial" w:hAnsi="Arial" w:cs="Arial"/>
          <w:sz w:val="20"/>
          <w:szCs w:val="20"/>
        </w:rPr>
        <w:t>polypathologiques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827E98">
        <w:rPr>
          <w:rFonts w:ascii="Arial" w:hAnsi="Arial" w:cs="Arial"/>
          <w:sz w:val="20"/>
          <w:szCs w:val="20"/>
        </w:rPr>
        <w:t xml:space="preserve"> </w:t>
      </w:r>
    </w:p>
    <w:p w14:paraId="238339CD" w14:textId="13C42A25" w:rsidR="002A7144" w:rsidRPr="008572C6" w:rsidRDefault="00647B8C" w:rsidP="002A714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F72B8B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é</w:t>
      </w:r>
      <w:r w:rsidR="00F72B8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é</w:t>
      </w:r>
      <w:r w:rsidR="00F72B8B">
        <w:rPr>
          <w:rFonts w:ascii="Arial" w:hAnsi="Arial" w:cs="Arial"/>
          <w:sz w:val="20"/>
          <w:szCs w:val="20"/>
        </w:rPr>
        <w:t xml:space="preserve">ral, </w:t>
      </w:r>
      <w:r>
        <w:rPr>
          <w:rFonts w:ascii="Arial" w:hAnsi="Arial" w:cs="Arial"/>
          <w:sz w:val="20"/>
          <w:szCs w:val="20"/>
        </w:rPr>
        <w:t>la plupart des unités gériatriques réalise une réconciliation médicamenteuse à l’entrée et à la sortie, pour la majorité des patients</w:t>
      </w:r>
      <w:r w:rsidR="00F72B8B">
        <w:rPr>
          <w:rFonts w:ascii="Arial" w:hAnsi="Arial" w:cs="Arial"/>
          <w:sz w:val="20"/>
          <w:szCs w:val="20"/>
        </w:rPr>
        <w:t>.</w:t>
      </w:r>
      <w:r w:rsidR="004E43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réconciliation médicamenteuse est une première étape importante dans l’optimalisation de l’emploi des médicaments chez le patient âgé hospitalisé car l’âge et la polypharmacie sont </w:t>
      </w:r>
      <w:r w:rsidR="00A8064A">
        <w:rPr>
          <w:rFonts w:ascii="Arial" w:hAnsi="Arial" w:cs="Arial"/>
          <w:sz w:val="20"/>
          <w:szCs w:val="20"/>
        </w:rPr>
        <w:t>d</w:t>
      </w:r>
      <w:r w:rsidR="00295B41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terminants pour des</w:t>
      </w:r>
      <w:r w:rsidR="00295B41">
        <w:rPr>
          <w:rFonts w:ascii="Arial" w:hAnsi="Arial" w:cs="Arial"/>
          <w:sz w:val="20"/>
          <w:szCs w:val="20"/>
        </w:rPr>
        <w:t xml:space="preserve"> erreurs</w:t>
      </w:r>
      <w:r w:rsidR="002426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involontaires</w:t>
      </w:r>
      <w:r w:rsidR="004E43CD">
        <w:rPr>
          <w:rFonts w:ascii="Arial" w:hAnsi="Arial" w:cs="Arial"/>
          <w:sz w:val="20"/>
          <w:szCs w:val="20"/>
        </w:rPr>
        <w:t>.</w:t>
      </w:r>
      <w:r w:rsidR="00497DEE">
        <w:rPr>
          <w:rFonts w:ascii="Arial" w:hAnsi="Arial" w:cs="Arial"/>
          <w:sz w:val="20"/>
          <w:szCs w:val="20"/>
        </w:rPr>
        <w:t xml:space="preserve"> </w:t>
      </w:r>
      <w:r w:rsidR="00497DEE" w:rsidRPr="008572C6">
        <w:rPr>
          <w:rFonts w:ascii="Arial" w:hAnsi="Arial" w:cs="Arial"/>
          <w:sz w:val="20"/>
          <w:szCs w:val="20"/>
        </w:rPr>
        <w:fldChar w:fldCharType="begin"/>
      </w:r>
      <w:r w:rsidR="00497DEE" w:rsidRPr="008572C6">
        <w:rPr>
          <w:rFonts w:ascii="Arial" w:hAnsi="Arial" w:cs="Arial"/>
          <w:sz w:val="20"/>
          <w:szCs w:val="20"/>
        </w:rPr>
        <w:instrText xml:space="preserve"> ADDIN EN.CITE &lt;EndNote&gt;&lt;Cite&gt;&lt;Author&gt;Hesselink&lt;/Author&gt;&lt;Year&gt;2012&lt;/Year&gt;&lt;IDText&gt;Improving patient handovers from hospital to primary care: a systematic review&lt;/IDText&gt;&lt;DisplayText&gt;[33]&lt;/DisplayText&gt;&lt;record&gt;&lt;dates&gt;&lt;pub-dates&gt;&lt;date&gt;Sep&lt;/date&gt;&lt;/pub-dates&gt;&lt;year&gt;2012&lt;/year&gt;&lt;/dates&gt;&lt;keywords&gt;&lt;keyword&gt;Community Health Services&lt;/keyword&gt;&lt;keyword&gt;Humans&lt;/keyword&gt;&lt;keyword&gt;Patient Discharge&lt;/keyword&gt;&lt;keyword&gt;Patient Handoff&lt;/keyword&gt;&lt;keyword&gt;Patient Readmission&lt;/keyword&gt;&lt;keyword&gt;Primary Health Care&lt;/keyword&gt;&lt;keyword&gt;Quality of Health Care&lt;/keyword&gt;&lt;keyword&gt;Randomized Controlled Trials as Topic&lt;/keyword&gt;&lt;/keywords&gt;&lt;urls&gt;&lt;related-urls&gt;&lt;url&gt;https://www.ncbi.nlm.nih.gov/pubmed/22986379&lt;/url&gt;&lt;/related-urls&gt;&lt;/urls&gt;&lt;isbn&gt;1539-3704&lt;/isbn&gt;&lt;titles&gt;&lt;title&gt;Improving patient handovers from hospital to primary care: a systematic review&lt;/title&gt;&lt;secondary-title&gt;Ann Intern Med&lt;/secondary-title&gt;&lt;/titles&gt;&lt;pages&gt;417-28&lt;/pages&gt;&lt;number&gt;6&lt;/number&gt;&lt;contributors&gt;&lt;authors&gt;&lt;author&gt;Hesselink, G.&lt;/author&gt;&lt;author&gt;Schoonhoven, L.&lt;/author&gt;&lt;author&gt;Barach, P.&lt;/author&gt;&lt;author&gt;Spijker, A.&lt;/author&gt;&lt;author&gt;Gademan, P.&lt;/author&gt;&lt;author&gt;Kalkman, C.&lt;/author&gt;&lt;author&gt;Liefers, J.&lt;/author&gt;&lt;author&gt;Vernooij-Dassen, M.&lt;/author&gt;&lt;author&gt;Wollersheim, H.&lt;/author&gt;&lt;/authors&gt;&lt;/contributors&gt;&lt;language&gt;eng&lt;/language&gt;&lt;added-date format="utc"&gt;1543676767&lt;/added-date&gt;&lt;ref-type name="Journal Article"&gt;17&lt;/ref-type&gt;&lt;rec-number&gt;13268&lt;/rec-number&gt;&lt;last-updated-date format="utc"&gt;1543676767&lt;/last-updated-date&gt;&lt;accession-num&gt;22986379&lt;/accession-num&gt;&lt;electronic-resource-num&gt;10.7326/0003-4819-157-6-201209180-00006&lt;/electronic-resource-num&gt;&lt;volume&gt;157&lt;/volume&gt;&lt;/record&gt;&lt;/Cite&gt;&lt;/EndNote&gt;</w:instrText>
      </w:r>
      <w:r w:rsidR="00497DEE" w:rsidRPr="008572C6">
        <w:rPr>
          <w:rFonts w:ascii="Arial" w:hAnsi="Arial" w:cs="Arial"/>
          <w:sz w:val="20"/>
          <w:szCs w:val="20"/>
        </w:rPr>
        <w:fldChar w:fldCharType="separate"/>
      </w:r>
      <w:r w:rsidR="00497DEE" w:rsidRPr="008572C6">
        <w:rPr>
          <w:rFonts w:ascii="Arial" w:hAnsi="Arial" w:cs="Arial"/>
          <w:noProof/>
          <w:sz w:val="20"/>
          <w:szCs w:val="20"/>
        </w:rPr>
        <w:t>[</w:t>
      </w:r>
      <w:r w:rsidR="00497DEE">
        <w:rPr>
          <w:rFonts w:ascii="Arial" w:hAnsi="Arial" w:cs="Arial"/>
          <w:noProof/>
          <w:sz w:val="20"/>
          <w:szCs w:val="20"/>
        </w:rPr>
        <w:t>12</w:t>
      </w:r>
      <w:r w:rsidR="00497DEE" w:rsidRPr="008572C6">
        <w:rPr>
          <w:rFonts w:ascii="Arial" w:hAnsi="Arial" w:cs="Arial"/>
          <w:noProof/>
          <w:sz w:val="20"/>
          <w:szCs w:val="20"/>
        </w:rPr>
        <w:t>]</w:t>
      </w:r>
      <w:r w:rsidR="00497DEE" w:rsidRPr="008572C6">
        <w:rPr>
          <w:rFonts w:ascii="Arial" w:hAnsi="Arial" w:cs="Arial"/>
          <w:sz w:val="20"/>
          <w:szCs w:val="20"/>
        </w:rPr>
        <w:fldChar w:fldCharType="end"/>
      </w:r>
      <w:r w:rsidR="00497DEE">
        <w:rPr>
          <w:rFonts w:ascii="Arial" w:hAnsi="Arial" w:cs="Arial"/>
          <w:sz w:val="20"/>
          <w:szCs w:val="20"/>
        </w:rPr>
        <w:t xml:space="preserve"> </w:t>
      </w:r>
      <w:r w:rsidR="004E43CD">
        <w:rPr>
          <w:rFonts w:ascii="Arial" w:hAnsi="Arial" w:cs="Arial"/>
          <w:sz w:val="20"/>
          <w:szCs w:val="20"/>
        </w:rPr>
        <w:t>De Wi</w:t>
      </w:r>
      <w:r w:rsidR="00616B25">
        <w:rPr>
          <w:rFonts w:ascii="Arial" w:hAnsi="Arial" w:cs="Arial"/>
          <w:sz w:val="20"/>
          <w:szCs w:val="20"/>
        </w:rPr>
        <w:t xml:space="preserve">nter et al. </w:t>
      </w:r>
      <w:r w:rsidR="00834220">
        <w:rPr>
          <w:rFonts w:ascii="Arial" w:hAnsi="Arial" w:cs="Arial"/>
          <w:sz w:val="20"/>
          <w:szCs w:val="20"/>
        </w:rPr>
        <w:t xml:space="preserve">ont relevé que </w:t>
      </w:r>
      <w:r w:rsidR="00616B25">
        <w:rPr>
          <w:rFonts w:ascii="Arial" w:hAnsi="Arial" w:cs="Arial"/>
          <w:sz w:val="20"/>
          <w:szCs w:val="20"/>
        </w:rPr>
        <w:t>59</w:t>
      </w:r>
      <w:r w:rsidR="004E43CD">
        <w:rPr>
          <w:rFonts w:ascii="Arial" w:hAnsi="Arial" w:cs="Arial"/>
          <w:sz w:val="20"/>
          <w:szCs w:val="20"/>
        </w:rPr>
        <w:t xml:space="preserve"> % </w:t>
      </w:r>
      <w:r w:rsidR="00834220">
        <w:rPr>
          <w:rFonts w:ascii="Arial" w:hAnsi="Arial" w:cs="Arial"/>
          <w:sz w:val="20"/>
          <w:szCs w:val="20"/>
        </w:rPr>
        <w:t>des</w:t>
      </w:r>
      <w:r w:rsidR="004E43CD">
        <w:rPr>
          <w:rFonts w:ascii="Arial" w:hAnsi="Arial" w:cs="Arial"/>
          <w:sz w:val="20"/>
          <w:szCs w:val="20"/>
        </w:rPr>
        <w:t xml:space="preserve"> patients </w:t>
      </w:r>
      <w:r w:rsidR="00834220">
        <w:rPr>
          <w:rFonts w:ascii="Arial" w:hAnsi="Arial" w:cs="Arial"/>
          <w:sz w:val="20"/>
          <w:szCs w:val="20"/>
        </w:rPr>
        <w:t xml:space="preserve">adultes présentaient au moins 1 erreur de traitement à leur admission </w:t>
      </w:r>
      <w:r w:rsidR="001012E2">
        <w:rPr>
          <w:rFonts w:ascii="Arial" w:hAnsi="Arial" w:cs="Arial"/>
          <w:sz w:val="20"/>
          <w:szCs w:val="20"/>
        </w:rPr>
        <w:t>.</w:t>
      </w:r>
      <w:r w:rsidR="001012E2" w:rsidRPr="001012E2">
        <w:rPr>
          <w:rFonts w:ascii="Arial" w:hAnsi="Arial" w:cs="Arial"/>
          <w:sz w:val="20"/>
          <w:szCs w:val="20"/>
        </w:rPr>
        <w:t xml:space="preserve"> </w:t>
      </w:r>
      <w:r w:rsidR="001012E2" w:rsidRPr="008572C6">
        <w:rPr>
          <w:rFonts w:ascii="Arial" w:hAnsi="Arial" w:cs="Arial"/>
          <w:sz w:val="20"/>
          <w:szCs w:val="20"/>
        </w:rPr>
        <w:fldChar w:fldCharType="begin"/>
      </w:r>
      <w:r w:rsidR="001012E2" w:rsidRPr="008572C6">
        <w:rPr>
          <w:rFonts w:ascii="Arial" w:hAnsi="Arial" w:cs="Arial"/>
          <w:sz w:val="20"/>
          <w:szCs w:val="20"/>
        </w:rPr>
        <w:instrText xml:space="preserve"> ADDIN EN.CITE &lt;EndNote&gt;&lt;Cite&gt;&lt;Author&gt;Hesselink&lt;/Author&gt;&lt;Year&gt;2012&lt;/Year&gt;&lt;IDText&gt;Improving patient handovers from hospital to primary care: a systematic review&lt;/IDText&gt;&lt;DisplayText&gt;[33]&lt;/DisplayText&gt;&lt;record&gt;&lt;dates&gt;&lt;pub-dates&gt;&lt;date&gt;Sep&lt;/date&gt;&lt;/pub-dates&gt;&lt;year&gt;2012&lt;/year&gt;&lt;/dates&gt;&lt;keywords&gt;&lt;keyword&gt;Community Health Services&lt;/keyword&gt;&lt;keyword&gt;Humans&lt;/keyword&gt;&lt;keyword&gt;Patient Discharge&lt;/keyword&gt;&lt;keyword&gt;Patient Handoff&lt;/keyword&gt;&lt;keyword&gt;Patient Readmission&lt;/keyword&gt;&lt;keyword&gt;Primary Health Care&lt;/keyword&gt;&lt;keyword&gt;Quality of Health Care&lt;/keyword&gt;&lt;keyword&gt;Randomized Controlled Trials as Topic&lt;/keyword&gt;&lt;/keywords&gt;&lt;urls&gt;&lt;related-urls&gt;&lt;url&gt;https://www.ncbi.nlm.nih.gov/pubmed/22986379&lt;/url&gt;&lt;/related-urls&gt;&lt;/urls&gt;&lt;isbn&gt;1539-3704&lt;/isbn&gt;&lt;titles&gt;&lt;title&gt;Improving patient handovers from hospital to primary care: a systematic review&lt;/title&gt;&lt;secondary-title&gt;Ann Intern Med&lt;/secondary-title&gt;&lt;/titles&gt;&lt;pages&gt;417-28&lt;/pages&gt;&lt;number&gt;6&lt;/number&gt;&lt;contributors&gt;&lt;authors&gt;&lt;author&gt;Hesselink, G.&lt;/author&gt;&lt;author&gt;Schoonhoven, L.&lt;/author&gt;&lt;author&gt;Barach, P.&lt;/author&gt;&lt;author&gt;Spijker, A.&lt;/author&gt;&lt;author&gt;Gademan, P.&lt;/author&gt;&lt;author&gt;Kalkman, C.&lt;/author&gt;&lt;author&gt;Liefers, J.&lt;/author&gt;&lt;author&gt;Vernooij-Dassen, M.&lt;/author&gt;&lt;author&gt;Wollersheim, H.&lt;/author&gt;&lt;/authors&gt;&lt;/contributors&gt;&lt;language&gt;eng&lt;/language&gt;&lt;added-date format="utc"&gt;1543676767&lt;/added-date&gt;&lt;ref-type name="Journal Article"&gt;17&lt;/ref-type&gt;&lt;rec-number&gt;13268&lt;/rec-number&gt;&lt;last-updated-date format="utc"&gt;1543676767&lt;/last-updated-date&gt;&lt;accession-num&gt;22986379&lt;/accession-num&gt;&lt;electronic-resource-num&gt;10.7326/0003-4819-157-6-201209180-00006&lt;/electronic-resource-num&gt;&lt;volume&gt;157&lt;/volume&gt;&lt;/record&gt;&lt;/Cite&gt;&lt;/EndNote&gt;</w:instrText>
      </w:r>
      <w:r w:rsidR="001012E2" w:rsidRPr="008572C6">
        <w:rPr>
          <w:rFonts w:ascii="Arial" w:hAnsi="Arial" w:cs="Arial"/>
          <w:sz w:val="20"/>
          <w:szCs w:val="20"/>
        </w:rPr>
        <w:fldChar w:fldCharType="separate"/>
      </w:r>
      <w:r w:rsidR="001012E2" w:rsidRPr="008572C6">
        <w:rPr>
          <w:rFonts w:ascii="Arial" w:hAnsi="Arial" w:cs="Arial"/>
          <w:noProof/>
          <w:sz w:val="20"/>
          <w:szCs w:val="20"/>
        </w:rPr>
        <w:t>[</w:t>
      </w:r>
      <w:r w:rsidR="001012E2">
        <w:rPr>
          <w:rFonts w:ascii="Arial" w:hAnsi="Arial" w:cs="Arial"/>
          <w:noProof/>
          <w:sz w:val="20"/>
          <w:szCs w:val="20"/>
        </w:rPr>
        <w:t>13</w:t>
      </w:r>
      <w:r w:rsidR="001012E2" w:rsidRPr="008572C6">
        <w:rPr>
          <w:rFonts w:ascii="Arial" w:hAnsi="Arial" w:cs="Arial"/>
          <w:noProof/>
          <w:sz w:val="20"/>
          <w:szCs w:val="20"/>
        </w:rPr>
        <w:t>]</w:t>
      </w:r>
      <w:r w:rsidR="001012E2" w:rsidRPr="008572C6">
        <w:rPr>
          <w:rFonts w:ascii="Arial" w:hAnsi="Arial" w:cs="Arial"/>
          <w:sz w:val="20"/>
          <w:szCs w:val="20"/>
        </w:rPr>
        <w:fldChar w:fldCharType="end"/>
      </w:r>
      <w:r w:rsidR="00834220">
        <w:rPr>
          <w:rFonts w:ascii="Arial" w:hAnsi="Arial" w:cs="Arial"/>
          <w:sz w:val="20"/>
          <w:szCs w:val="20"/>
        </w:rPr>
        <w:t xml:space="preserve"> </w:t>
      </w:r>
      <w:r w:rsidR="00295B41">
        <w:rPr>
          <w:rFonts w:ascii="Arial" w:hAnsi="Arial" w:cs="Arial"/>
          <w:sz w:val="20"/>
          <w:szCs w:val="20"/>
        </w:rPr>
        <w:t xml:space="preserve">Des stratégies visant à optimaliser le processus de réconciliation médicamenteuse, telles que des systèmes électroniques d’échange de données , n’étaient disponibles que dans </w:t>
      </w:r>
      <w:r w:rsidR="002A7144" w:rsidRPr="008572C6">
        <w:rPr>
          <w:rFonts w:ascii="Arial" w:hAnsi="Arial" w:cs="Arial"/>
          <w:sz w:val="20"/>
          <w:szCs w:val="20"/>
        </w:rPr>
        <w:t xml:space="preserve">33% </w:t>
      </w:r>
      <w:r w:rsidR="00295B41">
        <w:rPr>
          <w:rFonts w:ascii="Arial" w:hAnsi="Arial" w:cs="Arial"/>
          <w:sz w:val="20"/>
          <w:szCs w:val="20"/>
        </w:rPr>
        <w:t xml:space="preserve">des hôpitaux </w:t>
      </w:r>
      <w:r w:rsidR="002A7144" w:rsidRPr="008572C6">
        <w:rPr>
          <w:rFonts w:ascii="Arial" w:hAnsi="Arial" w:cs="Arial"/>
          <w:sz w:val="20"/>
          <w:szCs w:val="20"/>
        </w:rPr>
        <w:t xml:space="preserve">, </w:t>
      </w:r>
      <w:r w:rsidR="00295B41">
        <w:rPr>
          <w:rFonts w:ascii="Arial" w:hAnsi="Arial" w:cs="Arial"/>
          <w:sz w:val="20"/>
          <w:szCs w:val="20"/>
        </w:rPr>
        <w:t>dont une petite minorité</w:t>
      </w:r>
      <w:r w:rsidR="002A7144" w:rsidRPr="008572C6">
        <w:rPr>
          <w:rFonts w:ascii="Arial" w:hAnsi="Arial" w:cs="Arial"/>
          <w:sz w:val="20"/>
          <w:szCs w:val="20"/>
        </w:rPr>
        <w:t xml:space="preserve"> (n=3) </w:t>
      </w:r>
      <w:r w:rsidR="00295B41">
        <w:rPr>
          <w:rFonts w:ascii="Arial" w:hAnsi="Arial" w:cs="Arial"/>
          <w:sz w:val="20"/>
          <w:szCs w:val="20"/>
        </w:rPr>
        <w:t xml:space="preserve">faisait effectivement usage des ces </w:t>
      </w:r>
      <w:r w:rsidR="002A7144" w:rsidRPr="008572C6">
        <w:rPr>
          <w:rFonts w:ascii="Arial" w:hAnsi="Arial" w:cs="Arial"/>
          <w:sz w:val="20"/>
          <w:szCs w:val="20"/>
        </w:rPr>
        <w:t>applications.</w:t>
      </w:r>
      <w:r w:rsidR="002A7144" w:rsidRPr="008572C6">
        <w:rPr>
          <w:rFonts w:ascii="Arial" w:hAnsi="Arial" w:cs="Arial"/>
          <w:sz w:val="20"/>
          <w:szCs w:val="20"/>
        </w:rPr>
        <w:fldChar w:fldCharType="begin"/>
      </w:r>
      <w:r w:rsidR="002A7144" w:rsidRPr="008572C6">
        <w:rPr>
          <w:rFonts w:ascii="Arial" w:hAnsi="Arial" w:cs="Arial"/>
          <w:sz w:val="20"/>
          <w:szCs w:val="20"/>
        </w:rPr>
        <w:instrText xml:space="preserve"> ADDIN EN.CITE &lt;EndNote&gt;&lt;Cite&gt;&lt;Author&gt;Hesselink&lt;/Author&gt;&lt;Year&gt;2012&lt;/Year&gt;&lt;IDText&gt;Improving patient handovers from hospital to primary care: a systematic review&lt;/IDText&gt;&lt;DisplayText&gt;[33]&lt;/DisplayText&gt;&lt;record&gt;&lt;dates&gt;&lt;pub-dates&gt;&lt;date&gt;Sep&lt;/date&gt;&lt;/pub-dates&gt;&lt;year&gt;2012&lt;/year&gt;&lt;/dates&gt;&lt;keywords&gt;&lt;keyword&gt;Community Health Services&lt;/keyword&gt;&lt;keyword&gt;Humans&lt;/keyword&gt;&lt;keyword&gt;Patient Discharge&lt;/keyword&gt;&lt;keyword&gt;Patient Handoff&lt;/keyword&gt;&lt;keyword&gt;Patient Readmission&lt;/keyword&gt;&lt;keyword&gt;Primary Health Care&lt;/keyword&gt;&lt;keyword&gt;Quality of Health Care&lt;/keyword&gt;&lt;keyword&gt;Randomized Controlled Trials as Topic&lt;/keyword&gt;&lt;/keywords&gt;&lt;urls&gt;&lt;related-urls&gt;&lt;url&gt;https://www.ncbi.nlm.nih.gov/pubmed/22986379&lt;/url&gt;&lt;/related-urls&gt;&lt;/urls&gt;&lt;isbn&gt;1539-3704&lt;/isbn&gt;&lt;titles&gt;&lt;title&gt;Improving patient handovers from hospital to primary care: a systematic review&lt;/title&gt;&lt;secondary-title&gt;Ann Intern Med&lt;/secondary-title&gt;&lt;/titles&gt;&lt;pages&gt;417-28&lt;/pages&gt;&lt;number&gt;6&lt;/number&gt;&lt;contributors&gt;&lt;authors&gt;&lt;author&gt;Hesselink, G.&lt;/author&gt;&lt;author&gt;Schoonhoven, L.&lt;/author&gt;&lt;author&gt;Barach, P.&lt;/author&gt;&lt;author&gt;Spijker, A.&lt;/author&gt;&lt;author&gt;Gademan, P.&lt;/author&gt;&lt;author&gt;Kalkman, C.&lt;/author&gt;&lt;author&gt;Liefers, J.&lt;/author&gt;&lt;author&gt;Vernooij-Dassen, M.&lt;/author&gt;&lt;author&gt;Wollersheim, H.&lt;/author&gt;&lt;/authors&gt;&lt;/contributors&gt;&lt;language&gt;eng&lt;/language&gt;&lt;added-date format="utc"&gt;1543676767&lt;/added-date&gt;&lt;ref-type name="Journal Article"&gt;17&lt;/ref-type&gt;&lt;rec-number&gt;13268&lt;/rec-number&gt;&lt;last-updated-date format="utc"&gt;1543676767&lt;/last-updated-date&gt;&lt;accession-num&gt;22986379&lt;/accession-num&gt;&lt;electronic-resource-num&gt;10.7326/0003-4819-157-6-201209180-00006&lt;/electronic-resource-num&gt;&lt;volume&gt;157&lt;/volume&gt;&lt;/record&gt;&lt;/Cite&gt;&lt;/EndNote&gt;</w:instrText>
      </w:r>
      <w:r w:rsidR="002A7144" w:rsidRPr="008572C6">
        <w:rPr>
          <w:rFonts w:ascii="Arial" w:hAnsi="Arial" w:cs="Arial"/>
          <w:sz w:val="20"/>
          <w:szCs w:val="20"/>
        </w:rPr>
        <w:fldChar w:fldCharType="separate"/>
      </w:r>
      <w:r w:rsidR="002A7144" w:rsidRPr="008572C6">
        <w:rPr>
          <w:rFonts w:ascii="Arial" w:hAnsi="Arial" w:cs="Arial"/>
          <w:noProof/>
          <w:sz w:val="20"/>
          <w:szCs w:val="20"/>
        </w:rPr>
        <w:t>[</w:t>
      </w:r>
      <w:r w:rsidR="001012E2">
        <w:rPr>
          <w:rFonts w:ascii="Arial" w:hAnsi="Arial" w:cs="Arial"/>
          <w:noProof/>
          <w:sz w:val="20"/>
          <w:szCs w:val="20"/>
        </w:rPr>
        <w:t>14</w:t>
      </w:r>
      <w:r w:rsidR="002A7144" w:rsidRPr="008572C6">
        <w:rPr>
          <w:rFonts w:ascii="Arial" w:hAnsi="Arial" w:cs="Arial"/>
          <w:noProof/>
          <w:sz w:val="20"/>
          <w:szCs w:val="20"/>
        </w:rPr>
        <w:t>]</w:t>
      </w:r>
      <w:r w:rsidR="002A7144" w:rsidRPr="008572C6">
        <w:rPr>
          <w:rFonts w:ascii="Arial" w:hAnsi="Arial" w:cs="Arial"/>
          <w:sz w:val="20"/>
          <w:szCs w:val="20"/>
        </w:rPr>
        <w:fldChar w:fldCharType="end"/>
      </w:r>
      <w:r w:rsidR="002A7144" w:rsidRPr="008572C6">
        <w:rPr>
          <w:rFonts w:ascii="Arial" w:hAnsi="Arial" w:cs="Arial"/>
          <w:sz w:val="20"/>
          <w:szCs w:val="20"/>
        </w:rPr>
        <w:t xml:space="preserve"> </w:t>
      </w:r>
      <w:r w:rsidR="00295B41">
        <w:rPr>
          <w:rFonts w:ascii="Arial" w:hAnsi="Arial" w:cs="Arial"/>
          <w:sz w:val="20"/>
          <w:szCs w:val="20"/>
        </w:rPr>
        <w:t xml:space="preserve">Actuellement des programmes tels que </w:t>
      </w:r>
      <w:r w:rsidR="002A7144" w:rsidRPr="008572C6">
        <w:rPr>
          <w:rFonts w:ascii="Arial" w:hAnsi="Arial" w:cs="Arial"/>
          <w:sz w:val="20"/>
          <w:szCs w:val="20"/>
        </w:rPr>
        <w:t xml:space="preserve">Vitalink </w:t>
      </w:r>
      <w:r w:rsidR="00295B41">
        <w:rPr>
          <w:rFonts w:ascii="Arial" w:hAnsi="Arial" w:cs="Arial"/>
          <w:sz w:val="20"/>
          <w:szCs w:val="20"/>
        </w:rPr>
        <w:t>et</w:t>
      </w:r>
      <w:r w:rsidR="002A7144" w:rsidRPr="008572C6">
        <w:rPr>
          <w:rFonts w:ascii="Arial" w:hAnsi="Arial" w:cs="Arial"/>
          <w:sz w:val="20"/>
          <w:szCs w:val="20"/>
        </w:rPr>
        <w:t xml:space="preserve"> Abrumed </w:t>
      </w:r>
      <w:r w:rsidR="00295B41">
        <w:rPr>
          <w:rFonts w:ascii="Arial" w:hAnsi="Arial" w:cs="Arial"/>
          <w:sz w:val="20"/>
          <w:szCs w:val="20"/>
        </w:rPr>
        <w:t>rencontrent des difficultés d’</w:t>
      </w:r>
      <w:r w:rsidR="002A7144" w:rsidRPr="008572C6">
        <w:rPr>
          <w:rFonts w:ascii="Arial" w:hAnsi="Arial" w:cs="Arial"/>
          <w:sz w:val="20"/>
          <w:szCs w:val="20"/>
        </w:rPr>
        <w:t>impl</w:t>
      </w:r>
      <w:r w:rsidR="00295B41">
        <w:rPr>
          <w:rFonts w:ascii="Arial" w:hAnsi="Arial" w:cs="Arial"/>
          <w:sz w:val="20"/>
          <w:szCs w:val="20"/>
        </w:rPr>
        <w:t>é</w:t>
      </w:r>
      <w:r w:rsidR="002A7144" w:rsidRPr="008572C6">
        <w:rPr>
          <w:rFonts w:ascii="Arial" w:hAnsi="Arial" w:cs="Arial"/>
          <w:sz w:val="20"/>
          <w:szCs w:val="20"/>
        </w:rPr>
        <w:t xml:space="preserve">mentation </w:t>
      </w:r>
      <w:r w:rsidR="00295B41">
        <w:rPr>
          <w:rFonts w:ascii="Arial" w:hAnsi="Arial" w:cs="Arial"/>
          <w:sz w:val="20"/>
          <w:szCs w:val="20"/>
        </w:rPr>
        <w:t xml:space="preserve">dans les hôpitaux Belges </w:t>
      </w:r>
      <w:r w:rsidR="002A7144" w:rsidRPr="008572C6">
        <w:rPr>
          <w:rFonts w:ascii="Arial" w:hAnsi="Arial" w:cs="Arial"/>
          <w:sz w:val="20"/>
          <w:szCs w:val="20"/>
        </w:rPr>
        <w:t xml:space="preserve">. </w:t>
      </w:r>
      <w:r w:rsidR="00E339E7">
        <w:rPr>
          <w:rFonts w:ascii="Arial" w:hAnsi="Arial" w:cs="Arial"/>
          <w:sz w:val="20"/>
          <w:szCs w:val="20"/>
        </w:rPr>
        <w:t xml:space="preserve">Ces programmes ont été initalement développés pour l’échange de données de santé </w:t>
      </w:r>
      <w:r w:rsidR="00834220">
        <w:rPr>
          <w:rFonts w:ascii="Arial" w:hAnsi="Arial" w:cs="Arial"/>
          <w:sz w:val="20"/>
          <w:szCs w:val="20"/>
        </w:rPr>
        <w:t xml:space="preserve">au niveau de la première ligne de soins </w:t>
      </w:r>
      <w:r w:rsidR="002A7144" w:rsidRPr="008572C6">
        <w:rPr>
          <w:rFonts w:ascii="Arial" w:hAnsi="Arial" w:cs="Arial"/>
          <w:sz w:val="20"/>
          <w:szCs w:val="20"/>
        </w:rPr>
        <w:t>.</w:t>
      </w:r>
      <w:r w:rsidR="002A7144" w:rsidRPr="008572C6">
        <w:rPr>
          <w:rFonts w:ascii="Arial" w:hAnsi="Arial" w:cs="Arial"/>
          <w:sz w:val="20"/>
          <w:szCs w:val="20"/>
        </w:rPr>
        <w:fldChar w:fldCharType="begin"/>
      </w:r>
      <w:r w:rsidR="002A7144" w:rsidRPr="008572C6">
        <w:rPr>
          <w:rFonts w:ascii="Arial" w:hAnsi="Arial" w:cs="Arial"/>
          <w:sz w:val="20"/>
          <w:szCs w:val="20"/>
        </w:rPr>
        <w:instrText xml:space="preserve"> ADDIN EN.CITE &lt;EndNote&gt;&lt;Cite&gt;&lt;Author&gt;De Backere&lt;/Author&gt;&lt;Year&gt;2018&lt;/Year&gt;&lt;IDText&gt;Sharing health data in Belgium: A home care case study using the Vitalink platform&lt;/IDText&gt;&lt;DisplayText&gt;[34]&lt;/DisplayText&gt;&lt;record&gt;&lt;dates&gt;&lt;pub-dates&gt;&lt;date&gt;Jan&lt;/date&gt;&lt;/pub-dates&gt;&lt;year&gt;2018&lt;/year&gt;&lt;/dates&gt;&lt;keywords&gt;&lt;keyword&gt;Belgium&lt;/keyword&gt;&lt;keyword&gt;Cloud Computing&lt;/keyword&gt;&lt;keyword&gt;Computer Security&lt;/keyword&gt;&lt;keyword&gt;Cooperative Behavior&lt;/keyword&gt;&lt;keyword&gt;Health Information Exchange&lt;/keyword&gt;&lt;keyword&gt;Home Care Services&lt;/keyword&gt;&lt;keyword&gt;Humans&lt;/keyword&gt;&lt;keyword&gt;Medication Adherence&lt;/keyword&gt;&lt;keyword&gt;Patient Participation&lt;/keyword&gt;&lt;keyword&gt;Primary Health Care&lt;/keyword&gt;&lt;keyword&gt;Reminder Systems&lt;/keyword&gt;&lt;keyword&gt;Belgium&lt;/keyword&gt;&lt;keyword&gt;Vitalink&lt;/keyword&gt;&lt;keyword&gt;cloud&lt;/keyword&gt;&lt;keyword&gt;health data&lt;/keyword&gt;&lt;keyword&gt;healthcare&lt;/keyword&gt;&lt;keyword&gt;privacy/security&lt;/keyword&gt;&lt;/keywords&gt;&lt;urls&gt;&lt;related-urls&gt;&lt;url&gt;https://www.ncbi.nlm.nih.gov/pubmed/28085540&lt;/url&gt;&lt;/related-urls&gt;&lt;/urls&gt;&lt;isbn&gt;1753-8165&lt;/isbn&gt;&lt;titles&gt;&lt;title&gt;Sharing health data in Belgium: A home care case study using the Vitalink platform&lt;/title&gt;&lt;secondary-title&gt;Inform Health Soc Care&lt;/secondary-title&gt;&lt;/titles&gt;&lt;pages&gt;56-72&lt;/pages&gt;&lt;number&gt;1&lt;/number&gt;&lt;contributors&gt;&lt;authors&gt;&lt;author&gt;De Backere, F.&lt;/author&gt;&lt;author&gt;Bonte, P.&lt;/author&gt;&lt;author&gt;Verstichel, S.&lt;/author&gt;&lt;author&gt;Ongenae, F.&lt;/author&gt;&lt;author&gt;De Turck, F.&lt;/author&gt;&lt;/authors&gt;&lt;/contributors&gt;&lt;edition&gt;2017/01/13&lt;/edition&gt;&lt;language&gt;eng&lt;/language&gt;&lt;added-date format="utc"&gt;1543666005&lt;/added-date&gt;&lt;ref-type name="Journal Article"&gt;17&lt;/ref-type&gt;&lt;rec-number&gt;13267&lt;/rec-number&gt;&lt;last-updated-date format="utc"&gt;1543666005&lt;/last-updated-date&gt;&lt;accession-num&gt;28085540&lt;/accession-num&gt;&lt;electronic-resource-num&gt;10.1080/17538157.2016.1269107&lt;/electronic-resource-num&gt;&lt;volume&gt;43&lt;/volume&gt;&lt;/record&gt;&lt;/Cite&gt;&lt;/EndNote&gt;</w:instrText>
      </w:r>
      <w:r w:rsidR="002A7144" w:rsidRPr="008572C6">
        <w:rPr>
          <w:rFonts w:ascii="Arial" w:hAnsi="Arial" w:cs="Arial"/>
          <w:sz w:val="20"/>
          <w:szCs w:val="20"/>
        </w:rPr>
        <w:fldChar w:fldCharType="separate"/>
      </w:r>
      <w:r w:rsidR="002A7144" w:rsidRPr="008572C6">
        <w:rPr>
          <w:rFonts w:ascii="Arial" w:hAnsi="Arial" w:cs="Arial"/>
          <w:noProof/>
          <w:sz w:val="20"/>
          <w:szCs w:val="20"/>
        </w:rPr>
        <w:t>[</w:t>
      </w:r>
      <w:r w:rsidR="00EC7FF4">
        <w:rPr>
          <w:rFonts w:ascii="Arial" w:hAnsi="Arial" w:cs="Arial"/>
          <w:noProof/>
          <w:sz w:val="20"/>
          <w:szCs w:val="20"/>
        </w:rPr>
        <w:t>15</w:t>
      </w:r>
      <w:r w:rsidR="002A7144" w:rsidRPr="008572C6">
        <w:rPr>
          <w:rFonts w:ascii="Arial" w:hAnsi="Arial" w:cs="Arial"/>
          <w:noProof/>
          <w:sz w:val="20"/>
          <w:szCs w:val="20"/>
        </w:rPr>
        <w:t>]</w:t>
      </w:r>
      <w:r w:rsidR="002A7144" w:rsidRPr="008572C6">
        <w:rPr>
          <w:rFonts w:ascii="Arial" w:hAnsi="Arial" w:cs="Arial"/>
          <w:sz w:val="20"/>
          <w:szCs w:val="20"/>
        </w:rPr>
        <w:fldChar w:fldCharType="end"/>
      </w:r>
      <w:r w:rsidR="002A7144" w:rsidRPr="008572C6">
        <w:rPr>
          <w:rFonts w:ascii="Arial" w:hAnsi="Arial" w:cs="Arial"/>
          <w:sz w:val="20"/>
          <w:szCs w:val="20"/>
        </w:rPr>
        <w:t xml:space="preserve"> </w:t>
      </w:r>
      <w:r w:rsidR="00834220">
        <w:rPr>
          <w:rFonts w:ascii="Arial" w:hAnsi="Arial" w:cs="Arial"/>
          <w:sz w:val="20"/>
          <w:szCs w:val="20"/>
        </w:rPr>
        <w:t>Une poursuite de son implémentation en deuxième ligne est fortement souhaitée par les acteurs de terrain</w:t>
      </w:r>
      <w:r w:rsidR="002A7144" w:rsidRPr="008572C6">
        <w:rPr>
          <w:rFonts w:ascii="Arial" w:hAnsi="Arial" w:cs="Arial"/>
          <w:sz w:val="20"/>
          <w:szCs w:val="20"/>
        </w:rPr>
        <w:t>.</w:t>
      </w:r>
    </w:p>
    <w:p w14:paraId="2CC7E7B3" w14:textId="4591FBF5" w:rsidR="00F72B8B" w:rsidRDefault="00834220" w:rsidP="005B31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Près de </w:t>
      </w:r>
      <w:r w:rsidR="005B31AC" w:rsidRPr="008572C6">
        <w:rPr>
          <w:rFonts w:ascii="Arial" w:hAnsi="Arial" w:cs="Arial"/>
          <w:sz w:val="20"/>
          <w:szCs w:val="20"/>
        </w:rPr>
        <w:t xml:space="preserve">70% </w:t>
      </w:r>
      <w:r>
        <w:rPr>
          <w:rFonts w:ascii="Arial" w:hAnsi="Arial" w:cs="Arial"/>
          <w:sz w:val="20"/>
          <w:szCs w:val="20"/>
        </w:rPr>
        <w:t>des hôpitaux appliquent une approche systématique pour le processus de révision du traitement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L’attention se porte sur les médications potentiellement inappropriées</w:t>
      </w:r>
      <w:r w:rsidR="008E11B8">
        <w:rPr>
          <w:rFonts w:ascii="Arial" w:hAnsi="Arial" w:cs="Arial"/>
          <w:sz w:val="20"/>
          <w:szCs w:val="20"/>
        </w:rPr>
        <w:t xml:space="preserve"> </w:t>
      </w:r>
      <w:r w:rsidR="00B51F99">
        <w:rPr>
          <w:rFonts w:ascii="Arial" w:hAnsi="Arial" w:cs="Arial"/>
          <w:sz w:val="20"/>
          <w:szCs w:val="20"/>
        </w:rPr>
        <w:t xml:space="preserve">(PIM) </w:t>
      </w:r>
      <w:r w:rsidR="00BB3D10">
        <w:rPr>
          <w:rFonts w:ascii="Arial" w:hAnsi="Arial" w:cs="Arial"/>
          <w:sz w:val="20"/>
          <w:szCs w:val="20"/>
        </w:rPr>
        <w:t>(100%),</w:t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les oublis potentiels </w:t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BB3D10">
        <w:rPr>
          <w:rFonts w:ascii="Arial" w:hAnsi="Arial" w:cs="Arial"/>
          <w:sz w:val="20"/>
          <w:szCs w:val="20"/>
        </w:rPr>
        <w:t xml:space="preserve">(89%) </w:t>
      </w:r>
      <w:r>
        <w:rPr>
          <w:rFonts w:ascii="Arial" w:hAnsi="Arial" w:cs="Arial"/>
          <w:sz w:val="20"/>
          <w:szCs w:val="20"/>
        </w:rPr>
        <w:t xml:space="preserve">et les effets secondaires liés aux médicaments </w:t>
      </w:r>
      <w:r w:rsidR="005B31AC" w:rsidRPr="008572C6">
        <w:rPr>
          <w:rFonts w:ascii="Arial" w:hAnsi="Arial" w:cs="Arial"/>
          <w:sz w:val="20"/>
          <w:szCs w:val="20"/>
        </w:rPr>
        <w:t>(ADE)</w:t>
      </w:r>
      <w:r w:rsidR="00BB3D10">
        <w:rPr>
          <w:rFonts w:ascii="Arial" w:hAnsi="Arial" w:cs="Arial"/>
          <w:sz w:val="20"/>
          <w:szCs w:val="20"/>
        </w:rPr>
        <w:t xml:space="preserve"> (93%).</w:t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Ces actions concordent avec les recommandations publiées destinées à améliorer la prescription chez les patients âgés ; une sur-prescription est fréquente, tout comme une-sous prescription, et </w:t>
      </w:r>
      <w:r w:rsidR="007B1B44">
        <w:rPr>
          <w:rFonts w:ascii="Arial" w:hAnsi="Arial" w:cs="Arial"/>
          <w:sz w:val="20"/>
          <w:szCs w:val="20"/>
        </w:rPr>
        <w:t xml:space="preserve">de nature à causer des </w:t>
      </w:r>
      <w:r w:rsidR="005B31AC" w:rsidRPr="008572C6">
        <w:rPr>
          <w:rFonts w:ascii="Arial" w:hAnsi="Arial" w:cs="Arial"/>
          <w:sz w:val="20"/>
          <w:szCs w:val="20"/>
        </w:rPr>
        <w:t xml:space="preserve">ADEs </w:t>
      </w:r>
      <w:r w:rsidR="007B1B44">
        <w:rPr>
          <w:rFonts w:ascii="Arial" w:hAnsi="Arial" w:cs="Arial"/>
          <w:sz w:val="20"/>
          <w:szCs w:val="20"/>
        </w:rPr>
        <w:t>chez les patients âgés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PEVuZE5vdGU+PENpdGU+PEF1dGhvcj5IYW5sb248L0F1dGhvcj48WWVhcj4yMDAxPC9ZZWFyPjxJ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PEVuZE5vdGU+PENpdGU+PEF1dGhvcj5IYW5sb248L0F1dGhvcj48WWVhcj4yMDAxPC9ZZWFyPjxJ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[3]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2540A3">
        <w:rPr>
          <w:rFonts w:ascii="Arial" w:hAnsi="Arial" w:cs="Arial"/>
          <w:sz w:val="20"/>
          <w:szCs w:val="20"/>
        </w:rPr>
        <w:t xml:space="preserve">Des critères explicites de prescription inappropriée sont utilisés dans </w:t>
      </w:r>
      <w:r w:rsidR="005B31AC" w:rsidRPr="008572C6">
        <w:rPr>
          <w:rFonts w:ascii="Arial" w:hAnsi="Arial" w:cs="Arial"/>
          <w:sz w:val="20"/>
          <w:szCs w:val="20"/>
        </w:rPr>
        <w:t xml:space="preserve">62% </w:t>
      </w:r>
      <w:r w:rsidR="002540A3">
        <w:rPr>
          <w:rFonts w:ascii="Arial" w:hAnsi="Arial" w:cs="Arial"/>
          <w:sz w:val="20"/>
          <w:szCs w:val="20"/>
        </w:rPr>
        <w:t>des hôpitaux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2540A3">
        <w:rPr>
          <w:rFonts w:ascii="Arial" w:hAnsi="Arial" w:cs="Arial"/>
          <w:sz w:val="20"/>
          <w:szCs w:val="20"/>
        </w:rPr>
        <w:t>Cependant, un biais dans cette réponse ne peut être exclu dans la mesure où il n’est pas clair    que ces critères soient utilisés chez tous les patients admis</w:t>
      </w:r>
      <w:r w:rsidR="00A73633">
        <w:rPr>
          <w:rFonts w:ascii="Arial" w:hAnsi="Arial" w:cs="Arial"/>
          <w:sz w:val="20"/>
          <w:szCs w:val="20"/>
        </w:rPr>
        <w:t xml:space="preserve">. </w:t>
      </w:r>
      <w:r w:rsidR="001972F6">
        <w:rPr>
          <w:rFonts w:ascii="Arial" w:hAnsi="Arial" w:cs="Arial"/>
          <w:sz w:val="20"/>
          <w:szCs w:val="20"/>
        </w:rPr>
        <w:t xml:space="preserve">Plusieurs études ont montré l’intérêt sur les </w:t>
      </w:r>
      <w:r w:rsidR="005B31AC" w:rsidRPr="008572C6">
        <w:rPr>
          <w:rFonts w:ascii="Arial" w:hAnsi="Arial" w:cs="Arial"/>
          <w:sz w:val="20"/>
          <w:szCs w:val="20"/>
        </w:rPr>
        <w:t xml:space="preserve">PIMs </w:t>
      </w:r>
      <w:r w:rsidR="001972F6">
        <w:rPr>
          <w:rFonts w:ascii="Arial" w:hAnsi="Arial" w:cs="Arial"/>
          <w:sz w:val="20"/>
          <w:szCs w:val="20"/>
        </w:rPr>
        <w:t xml:space="preserve">de l’usage de critères </w:t>
      </w:r>
      <w:r w:rsidR="005B31AC" w:rsidRPr="008572C6">
        <w:rPr>
          <w:rFonts w:ascii="Arial" w:hAnsi="Arial" w:cs="Arial"/>
          <w:sz w:val="20"/>
          <w:szCs w:val="20"/>
        </w:rPr>
        <w:t>explicit</w:t>
      </w:r>
      <w:r w:rsidR="001972F6">
        <w:rPr>
          <w:rFonts w:ascii="Arial" w:hAnsi="Arial" w:cs="Arial"/>
          <w:sz w:val="20"/>
          <w:szCs w:val="20"/>
        </w:rPr>
        <w:t xml:space="preserve">es d’optimalisation du traitement en unité de gériatrie 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PEVuZE5vdGU+PENpdGU+PEF1dGhvcj5XZWhsaW5nPC9BdXRob3I+PFllYXI+MjAxNjwvWWVhcj48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PEVuZE5vdGU+PENpdGU+PEF1dGhvcj5XZWhsaW5nPC9BdXRob3I+PFllYXI+MjAxNjwvWWVhcj48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865475">
        <w:rPr>
          <w:rFonts w:ascii="Arial" w:hAnsi="Arial" w:cs="Arial"/>
          <w:noProof/>
          <w:sz w:val="20"/>
          <w:szCs w:val="20"/>
        </w:rPr>
        <w:t>5, 16-20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821E94">
        <w:rPr>
          <w:rFonts w:ascii="Arial" w:hAnsi="Arial" w:cs="Arial"/>
          <w:sz w:val="20"/>
          <w:szCs w:val="20"/>
        </w:rPr>
        <w:t xml:space="preserve"> Diff</w:t>
      </w:r>
      <w:r w:rsidR="001972F6">
        <w:rPr>
          <w:rFonts w:ascii="Arial" w:hAnsi="Arial" w:cs="Arial"/>
          <w:sz w:val="20"/>
          <w:szCs w:val="20"/>
        </w:rPr>
        <w:t>é</w:t>
      </w:r>
      <w:r w:rsidR="00821E94">
        <w:rPr>
          <w:rFonts w:ascii="Arial" w:hAnsi="Arial" w:cs="Arial"/>
          <w:sz w:val="20"/>
          <w:szCs w:val="20"/>
        </w:rPr>
        <w:t>rent</w:t>
      </w:r>
      <w:r w:rsidR="001972F6">
        <w:rPr>
          <w:rFonts w:ascii="Arial" w:hAnsi="Arial" w:cs="Arial"/>
          <w:sz w:val="20"/>
          <w:szCs w:val="20"/>
        </w:rPr>
        <w:t>s</w:t>
      </w:r>
      <w:r w:rsidR="00821E94">
        <w:rPr>
          <w:rFonts w:ascii="Arial" w:hAnsi="Arial" w:cs="Arial"/>
          <w:sz w:val="20"/>
          <w:szCs w:val="20"/>
        </w:rPr>
        <w:t xml:space="preserve"> </w:t>
      </w:r>
      <w:r w:rsidR="001972F6">
        <w:rPr>
          <w:rFonts w:ascii="Arial" w:hAnsi="Arial" w:cs="Arial"/>
          <w:sz w:val="20"/>
          <w:szCs w:val="20"/>
        </w:rPr>
        <w:t>modèles de critères explicites et implicites étaient utilisés dans les unités gériatriques</w:t>
      </w:r>
      <w:r w:rsidR="00821E94">
        <w:rPr>
          <w:rFonts w:ascii="Arial" w:hAnsi="Arial" w:cs="Arial"/>
          <w:sz w:val="20"/>
          <w:szCs w:val="20"/>
        </w:rPr>
        <w:t>. I</w:t>
      </w:r>
      <w:r w:rsidR="001972F6">
        <w:rPr>
          <w:rFonts w:ascii="Arial" w:hAnsi="Arial" w:cs="Arial"/>
          <w:sz w:val="20"/>
          <w:szCs w:val="20"/>
        </w:rPr>
        <w:t>l</w:t>
      </w:r>
      <w:r w:rsidR="00821E94">
        <w:rPr>
          <w:rFonts w:ascii="Arial" w:hAnsi="Arial" w:cs="Arial"/>
          <w:sz w:val="20"/>
          <w:szCs w:val="20"/>
        </w:rPr>
        <w:t xml:space="preserve"> </w:t>
      </w:r>
      <w:r w:rsidR="001972F6">
        <w:rPr>
          <w:rFonts w:ascii="Arial" w:hAnsi="Arial" w:cs="Arial"/>
          <w:sz w:val="20"/>
          <w:szCs w:val="20"/>
        </w:rPr>
        <w:t>pourrait être bénéfique de standardiser le processus de révision de la médication et déveloper une recommendation Belge pour les unités de gériatrie</w:t>
      </w:r>
      <w:r w:rsidR="00821E94">
        <w:rPr>
          <w:rFonts w:ascii="Arial" w:hAnsi="Arial" w:cs="Arial"/>
          <w:sz w:val="20"/>
          <w:szCs w:val="20"/>
        </w:rPr>
        <w:t xml:space="preserve">. </w:t>
      </w:r>
      <w:r w:rsidR="001972F6">
        <w:rPr>
          <w:rFonts w:ascii="Arial" w:hAnsi="Arial" w:cs="Arial"/>
          <w:sz w:val="20"/>
          <w:szCs w:val="20"/>
        </w:rPr>
        <w:t>Cette recommendation devrait insister sur divers aspects tels que la réconciliation médicamenteuse, une revue de la médication sur base d’une combinaison de critères implic</w:t>
      </w:r>
      <w:r w:rsidR="00CA79F0">
        <w:rPr>
          <w:rFonts w:ascii="Arial" w:hAnsi="Arial" w:cs="Arial"/>
          <w:sz w:val="20"/>
          <w:szCs w:val="20"/>
        </w:rPr>
        <w:t>i</w:t>
      </w:r>
      <w:r w:rsidR="001972F6">
        <w:rPr>
          <w:rFonts w:ascii="Arial" w:hAnsi="Arial" w:cs="Arial"/>
          <w:sz w:val="20"/>
          <w:szCs w:val="20"/>
        </w:rPr>
        <w:t>tes et explicites</w:t>
      </w:r>
      <w:r w:rsidR="00CA79F0">
        <w:rPr>
          <w:rFonts w:ascii="Arial" w:hAnsi="Arial" w:cs="Arial"/>
          <w:sz w:val="20"/>
          <w:szCs w:val="20"/>
        </w:rPr>
        <w:t xml:space="preserve">, en prenant en compte le délai d’amélioration et l’espérance de vie, et en fonction des souhaits du patient et de son entourage </w:t>
      </w:r>
      <w:r w:rsidR="00821E94">
        <w:rPr>
          <w:rFonts w:ascii="Arial" w:hAnsi="Arial" w:cs="Arial"/>
          <w:sz w:val="20"/>
          <w:szCs w:val="20"/>
        </w:rPr>
        <w:t>.</w:t>
      </w:r>
      <w:r w:rsidR="008B1255" w:rsidRPr="008B1255">
        <w:rPr>
          <w:rFonts w:ascii="Arial" w:hAnsi="Arial" w:cs="Arial"/>
          <w:sz w:val="20"/>
          <w:szCs w:val="20"/>
        </w:rPr>
        <w:t xml:space="preserve"> </w:t>
      </w:r>
      <w:r w:rsidR="008B1255" w:rsidRPr="008572C6">
        <w:rPr>
          <w:rFonts w:ascii="Arial" w:hAnsi="Arial" w:cs="Arial"/>
          <w:sz w:val="20"/>
          <w:szCs w:val="20"/>
        </w:rPr>
        <w:fldChar w:fldCharType="begin"/>
      </w:r>
      <w:r w:rsidR="008B1255" w:rsidRPr="008572C6">
        <w:rPr>
          <w:rFonts w:ascii="Arial" w:hAnsi="Arial" w:cs="Arial"/>
          <w:sz w:val="20"/>
          <w:szCs w:val="20"/>
        </w:rPr>
        <w:instrText xml:space="preserve"> ADDIN EN.CITE &lt;EndNote&gt;&lt;Cite&gt;&lt;Author&gt;Hesselink&lt;/Author&gt;&lt;Year&gt;2012&lt;/Year&gt;&lt;IDText&gt;Improving patient handovers from hospital to primary care: a systematic review&lt;/IDText&gt;&lt;DisplayText&gt;[33]&lt;/DisplayText&gt;&lt;record&gt;&lt;dates&gt;&lt;pub-dates&gt;&lt;date&gt;Sep&lt;/date&gt;&lt;/pub-dates&gt;&lt;year&gt;2012&lt;/year&gt;&lt;/dates&gt;&lt;keywords&gt;&lt;keyword&gt;Community Health Services&lt;/keyword&gt;&lt;keyword&gt;Humans&lt;/keyword&gt;&lt;keyword&gt;Patient Discharge&lt;/keyword&gt;&lt;keyword&gt;Patient Handoff&lt;/keyword&gt;&lt;keyword&gt;Patient Readmission&lt;/keyword&gt;&lt;keyword&gt;Primary Health Care&lt;/keyword&gt;&lt;keyword&gt;Quality of Health Care&lt;/keyword&gt;&lt;keyword&gt;Randomized Controlled Trials as Topic&lt;/keyword&gt;&lt;/keywords&gt;&lt;urls&gt;&lt;related-urls&gt;&lt;url&gt;https://www.ncbi.nlm.nih.gov/pubmed/22986379&lt;/url&gt;&lt;/related-urls&gt;&lt;/urls&gt;&lt;isbn&gt;1539-3704&lt;/isbn&gt;&lt;titles&gt;&lt;title&gt;Improving patient handovers from hospital to primary care: a systematic review&lt;/title&gt;&lt;secondary-title&gt;Ann Intern Med&lt;/secondary-title&gt;&lt;/titles&gt;&lt;pages&gt;417-28&lt;/pages&gt;&lt;number&gt;6&lt;/number&gt;&lt;contributors&gt;&lt;authors&gt;&lt;author&gt;Hesselink, G.&lt;/author&gt;&lt;author&gt;Schoonhoven, L.&lt;/author&gt;&lt;author&gt;Barach, P.&lt;/author&gt;&lt;author&gt;Spijker, A.&lt;/author&gt;&lt;author&gt;Gademan, P.&lt;/author&gt;&lt;author&gt;Kalkman, C.&lt;/author&gt;&lt;author&gt;Liefers, J.&lt;/author&gt;&lt;author&gt;Vernooij-Dassen, M.&lt;/author&gt;&lt;author&gt;Wollersheim, H.&lt;/author&gt;&lt;/authors&gt;&lt;/contributors&gt;&lt;language&gt;eng&lt;/language&gt;&lt;added-date format="utc"&gt;1543676767&lt;/added-date&gt;&lt;ref-type name="Journal Article"&gt;17&lt;/ref-type&gt;&lt;rec-number&gt;13268&lt;/rec-number&gt;&lt;last-updated-date format="utc"&gt;1543676767&lt;/last-updated-date&gt;&lt;accession-num&gt;22986379&lt;/accession-num&gt;&lt;electronic-resource-num&gt;10.7326/0003-4819-157-6-201209180-00006&lt;/electronic-resource-num&gt;&lt;volume&gt;157&lt;/volume&gt;&lt;/record&gt;&lt;/Cite&gt;&lt;/EndNote&gt;</w:instrText>
      </w:r>
      <w:r w:rsidR="008B1255" w:rsidRPr="008572C6">
        <w:rPr>
          <w:rFonts w:ascii="Arial" w:hAnsi="Arial" w:cs="Arial"/>
          <w:sz w:val="20"/>
          <w:szCs w:val="20"/>
        </w:rPr>
        <w:fldChar w:fldCharType="separate"/>
      </w:r>
      <w:r w:rsidR="008B1255" w:rsidRPr="008572C6">
        <w:rPr>
          <w:rFonts w:ascii="Arial" w:hAnsi="Arial" w:cs="Arial"/>
          <w:noProof/>
          <w:sz w:val="20"/>
          <w:szCs w:val="20"/>
        </w:rPr>
        <w:t>[</w:t>
      </w:r>
      <w:r w:rsidR="008B1255">
        <w:rPr>
          <w:rFonts w:ascii="Arial" w:hAnsi="Arial" w:cs="Arial"/>
          <w:noProof/>
          <w:sz w:val="20"/>
          <w:szCs w:val="20"/>
        </w:rPr>
        <w:t>21</w:t>
      </w:r>
      <w:r w:rsidR="008B1255" w:rsidRPr="008572C6">
        <w:rPr>
          <w:rFonts w:ascii="Arial" w:hAnsi="Arial" w:cs="Arial"/>
          <w:noProof/>
          <w:sz w:val="20"/>
          <w:szCs w:val="20"/>
        </w:rPr>
        <w:t>]</w:t>
      </w:r>
      <w:r w:rsidR="008B1255" w:rsidRPr="008572C6">
        <w:rPr>
          <w:rFonts w:ascii="Arial" w:hAnsi="Arial" w:cs="Arial"/>
          <w:sz w:val="20"/>
          <w:szCs w:val="20"/>
        </w:rPr>
        <w:fldChar w:fldCharType="end"/>
      </w:r>
    </w:p>
    <w:p w14:paraId="70FB6FB6" w14:textId="77777777" w:rsidR="00F72B8B" w:rsidRDefault="00F72B8B" w:rsidP="005B31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3649D5E" w14:textId="45E16AA0" w:rsidR="005B31AC" w:rsidRPr="008572C6" w:rsidRDefault="00A8064A" w:rsidP="005B31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plus, une révision des traitements par une équipe pluridisciplinaire peut améliorer l’usage des médicaments en unité de gériatrie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PEVuZE5vdGU+PENpdGU+PEF1dGhvcj5IYXlhc2hpPC9BdXRob3I+PFllYXI+MjAxNzwvWWVhcj48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PEVuZE5vdGU+PENpdGU+PEF1dGhvcj5IYXlhc2hpPC9BdXRob3I+PFllYXI+MjAxNzwvWWVhcj48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[5, 1</w:t>
      </w:r>
      <w:r w:rsidR="008B1255">
        <w:rPr>
          <w:rFonts w:ascii="Arial" w:hAnsi="Arial" w:cs="Arial"/>
          <w:noProof/>
          <w:sz w:val="20"/>
          <w:szCs w:val="20"/>
        </w:rPr>
        <w:t>9</w:t>
      </w:r>
      <w:r w:rsidR="004F4F5B" w:rsidRPr="008572C6">
        <w:rPr>
          <w:rFonts w:ascii="Arial" w:hAnsi="Arial" w:cs="Arial"/>
          <w:noProof/>
          <w:sz w:val="20"/>
          <w:szCs w:val="20"/>
        </w:rPr>
        <w:t>, 2</w:t>
      </w:r>
      <w:r w:rsidR="008B1255">
        <w:rPr>
          <w:rFonts w:ascii="Arial" w:hAnsi="Arial" w:cs="Arial"/>
          <w:noProof/>
          <w:sz w:val="20"/>
          <w:szCs w:val="20"/>
        </w:rPr>
        <w:t>2</w:t>
      </w:r>
      <w:r w:rsidR="004F4F5B" w:rsidRPr="008572C6">
        <w:rPr>
          <w:rFonts w:ascii="Arial" w:hAnsi="Arial" w:cs="Arial"/>
          <w:noProof/>
          <w:sz w:val="20"/>
          <w:szCs w:val="20"/>
        </w:rPr>
        <w:t>, 2</w:t>
      </w:r>
      <w:r w:rsidR="008B1255">
        <w:rPr>
          <w:rFonts w:ascii="Arial" w:hAnsi="Arial" w:cs="Arial"/>
          <w:noProof/>
          <w:sz w:val="20"/>
          <w:szCs w:val="20"/>
        </w:rPr>
        <w:t>3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Cependant en Belgique, seule une minorité</w:t>
      </w:r>
      <w:r w:rsidR="005B31AC" w:rsidRPr="008572C6">
        <w:rPr>
          <w:rFonts w:ascii="Arial" w:hAnsi="Arial" w:cs="Arial"/>
          <w:sz w:val="20"/>
          <w:szCs w:val="20"/>
        </w:rPr>
        <w:t xml:space="preserve"> (42%) </w:t>
      </w:r>
      <w:r>
        <w:rPr>
          <w:rFonts w:ascii="Arial" w:hAnsi="Arial" w:cs="Arial"/>
          <w:sz w:val="20"/>
          <w:szCs w:val="20"/>
        </w:rPr>
        <w:t>a instauré une équipe pluridisciplina</w:t>
      </w:r>
      <w:r w:rsidR="005B31AC" w:rsidRPr="008572C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re pour cette action 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La littérature démontre que l’implication d’un pharmacien clinicien dans l’équipe pluridisciplinaire peut optimiser l’usage des médicaments chez les patients en unites gériatriques</w:t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 La plupart des programmes de pharmacie clinique comporte une ou une combinaison des interventions suivantes</w:t>
      </w:r>
      <w:r w:rsidR="005B31AC" w:rsidRPr="008572C6">
        <w:rPr>
          <w:rFonts w:ascii="Arial" w:hAnsi="Arial" w:cs="Arial"/>
          <w:sz w:val="20"/>
          <w:szCs w:val="20"/>
        </w:rPr>
        <w:t xml:space="preserve">: </w:t>
      </w:r>
      <w:r w:rsidR="00A92AD9">
        <w:rPr>
          <w:rFonts w:ascii="Arial" w:hAnsi="Arial" w:cs="Arial"/>
          <w:sz w:val="20"/>
          <w:szCs w:val="20"/>
        </w:rPr>
        <w:t>réconciliation médicamenteuse (e.a. procurer la liste des médicaments la plus à jour) à l’admission et à la sortie</w:t>
      </w:r>
      <w:r w:rsidR="005B31AC" w:rsidRPr="008572C6">
        <w:rPr>
          <w:rFonts w:ascii="Arial" w:hAnsi="Arial" w:cs="Arial"/>
          <w:sz w:val="20"/>
          <w:szCs w:val="20"/>
        </w:rPr>
        <w:t xml:space="preserve"> , </w:t>
      </w:r>
      <w:r w:rsidR="00A92AD9">
        <w:rPr>
          <w:rFonts w:ascii="Arial" w:hAnsi="Arial" w:cs="Arial"/>
          <w:sz w:val="20"/>
          <w:szCs w:val="20"/>
        </w:rPr>
        <w:t>une révision de la médication sur base de critères implicites et/ou explicites et les conseils au patient à sa sortie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PEVuZE5vdGU+PENpdGU+PEF1dGhvcj5WYW4gZGVyIExpbmRlbjwvQXV0aG9yPjxZZWFyPjIwMTc8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PEVuZE5vdGU+PENpdGU+PEF1dGhvcj5WYW4gZGVyIExpbmRlbjwvQXV0aG9yPjxZZWFyPjIwMTc8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3E058E">
        <w:rPr>
          <w:rFonts w:ascii="Arial" w:hAnsi="Arial" w:cs="Arial"/>
          <w:noProof/>
          <w:sz w:val="20"/>
          <w:szCs w:val="20"/>
        </w:rPr>
        <w:t>5,</w:t>
      </w:r>
      <w:r w:rsidR="004F4F5B" w:rsidRPr="008572C6">
        <w:rPr>
          <w:rFonts w:ascii="Arial" w:hAnsi="Arial" w:cs="Arial"/>
          <w:noProof/>
          <w:sz w:val="20"/>
          <w:szCs w:val="20"/>
        </w:rPr>
        <w:t>17-2</w:t>
      </w:r>
      <w:r w:rsidR="003E058E">
        <w:rPr>
          <w:rFonts w:ascii="Arial" w:hAnsi="Arial" w:cs="Arial"/>
          <w:noProof/>
          <w:sz w:val="20"/>
          <w:szCs w:val="20"/>
        </w:rPr>
        <w:t>0</w:t>
      </w:r>
      <w:r w:rsidR="004F4F5B" w:rsidRPr="008572C6">
        <w:rPr>
          <w:rFonts w:ascii="Arial" w:hAnsi="Arial" w:cs="Arial"/>
          <w:noProof/>
          <w:sz w:val="20"/>
          <w:szCs w:val="20"/>
        </w:rPr>
        <w:t>, 2</w:t>
      </w:r>
      <w:r w:rsidR="003E058E">
        <w:rPr>
          <w:rFonts w:ascii="Arial" w:hAnsi="Arial" w:cs="Arial"/>
          <w:noProof/>
          <w:sz w:val="20"/>
          <w:szCs w:val="20"/>
        </w:rPr>
        <w:t>3</w:t>
      </w:r>
      <w:r w:rsidR="00510D61">
        <w:rPr>
          <w:rFonts w:ascii="Arial" w:hAnsi="Arial" w:cs="Arial"/>
          <w:noProof/>
          <w:sz w:val="20"/>
          <w:szCs w:val="20"/>
        </w:rPr>
        <w:t>,</w:t>
      </w:r>
      <w:r w:rsidR="003E058E">
        <w:rPr>
          <w:rFonts w:ascii="Arial" w:hAnsi="Arial" w:cs="Arial"/>
          <w:noProof/>
          <w:sz w:val="20"/>
          <w:szCs w:val="20"/>
        </w:rPr>
        <w:t>24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A92AD9">
        <w:rPr>
          <w:rFonts w:ascii="Arial" w:hAnsi="Arial" w:cs="Arial"/>
          <w:sz w:val="20"/>
          <w:szCs w:val="20"/>
        </w:rPr>
        <w:t xml:space="preserve">Ces études dans lesquelles l’effet d’interventions dirigées par le pharmacien clinicien en unite de gériatrie ont été </w:t>
      </w:r>
      <w:r w:rsidR="0078385C">
        <w:rPr>
          <w:rFonts w:ascii="Arial" w:hAnsi="Arial" w:cs="Arial"/>
          <w:sz w:val="20"/>
          <w:szCs w:val="20"/>
        </w:rPr>
        <w:t>analysées</w:t>
      </w:r>
      <w:r w:rsidR="00A92AD9">
        <w:rPr>
          <w:rFonts w:ascii="Arial" w:hAnsi="Arial" w:cs="Arial"/>
          <w:sz w:val="20"/>
          <w:szCs w:val="20"/>
        </w:rPr>
        <w:t xml:space="preserve"> </w:t>
      </w:r>
      <w:r w:rsidR="0078385C">
        <w:rPr>
          <w:rFonts w:ascii="Arial" w:hAnsi="Arial" w:cs="Arial"/>
          <w:sz w:val="20"/>
          <w:szCs w:val="20"/>
        </w:rPr>
        <w:t xml:space="preserve">ont été </w:t>
      </w:r>
      <w:r w:rsidR="0078385C">
        <w:rPr>
          <w:rFonts w:ascii="Arial" w:hAnsi="Arial" w:cs="Arial"/>
          <w:sz w:val="20"/>
          <w:szCs w:val="20"/>
        </w:rPr>
        <w:lastRenderedPageBreak/>
        <w:t>construites pour détecter les diff</w:t>
      </w:r>
      <w:r w:rsidR="00404FB9">
        <w:rPr>
          <w:rFonts w:ascii="Arial" w:hAnsi="Arial" w:cs="Arial"/>
          <w:sz w:val="20"/>
          <w:szCs w:val="20"/>
        </w:rPr>
        <w:t>é</w:t>
      </w:r>
      <w:r w:rsidR="0078385C">
        <w:rPr>
          <w:rFonts w:ascii="Arial" w:hAnsi="Arial" w:cs="Arial"/>
          <w:sz w:val="20"/>
          <w:szCs w:val="20"/>
        </w:rPr>
        <w:t xml:space="preserve">rences en termes d’usage médicamenteux mais pas de résultat </w:t>
      </w:r>
      <w:r w:rsidR="00404FB9">
        <w:rPr>
          <w:rFonts w:ascii="Arial" w:hAnsi="Arial" w:cs="Arial"/>
          <w:sz w:val="20"/>
          <w:szCs w:val="20"/>
        </w:rPr>
        <w:t>c</w:t>
      </w:r>
      <w:r w:rsidR="0078385C">
        <w:rPr>
          <w:rFonts w:ascii="Arial" w:hAnsi="Arial" w:cs="Arial"/>
          <w:sz w:val="20"/>
          <w:szCs w:val="20"/>
        </w:rPr>
        <w:t>linique te</w:t>
      </w:r>
      <w:r w:rsidR="00404FB9">
        <w:rPr>
          <w:rFonts w:ascii="Arial" w:hAnsi="Arial" w:cs="Arial"/>
          <w:sz w:val="20"/>
          <w:szCs w:val="20"/>
        </w:rPr>
        <w:t>l</w:t>
      </w:r>
      <w:r w:rsidR="0078385C">
        <w:rPr>
          <w:rFonts w:ascii="Arial" w:hAnsi="Arial" w:cs="Arial"/>
          <w:sz w:val="20"/>
          <w:szCs w:val="20"/>
        </w:rPr>
        <w:t xml:space="preserve"> qu’un taux de </w:t>
      </w:r>
      <w:r w:rsidR="00E60C5A">
        <w:rPr>
          <w:rFonts w:ascii="Arial" w:hAnsi="Arial" w:cs="Arial"/>
          <w:sz w:val="20"/>
          <w:szCs w:val="20"/>
        </w:rPr>
        <w:t>readmissions.</w:t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PEVuZE5vdGU+PENpdGU+PEF1dGhvcj5WYW4gZGVyIExpbmRlbjwvQXV0aG9yPjxZZWFyPjIwMTc8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PEVuZE5vdGU+PENpdGU+PEF1dGhvcj5WYW4gZGVyIExpbmRlbjwvQXV0aG9yPjxZZWFyPjIwMTc8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813AAD">
        <w:rPr>
          <w:rFonts w:ascii="Arial" w:hAnsi="Arial" w:cs="Arial"/>
          <w:noProof/>
          <w:sz w:val="20"/>
          <w:szCs w:val="20"/>
        </w:rPr>
        <w:t>5,17-20,</w:t>
      </w:r>
      <w:r w:rsidR="00E60C5A">
        <w:rPr>
          <w:rFonts w:ascii="Arial" w:hAnsi="Arial" w:cs="Arial"/>
          <w:noProof/>
          <w:sz w:val="20"/>
          <w:szCs w:val="20"/>
        </w:rPr>
        <w:t>23,24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Van der Linden et al. </w:t>
      </w:r>
      <w:r w:rsidR="00404FB9">
        <w:rPr>
          <w:rFonts w:ascii="Arial" w:hAnsi="Arial" w:cs="Arial"/>
          <w:sz w:val="20"/>
          <w:szCs w:val="20"/>
        </w:rPr>
        <w:t xml:space="preserve">cependant ont montré non seulement une diminution des </w:t>
      </w:r>
      <w:r w:rsidR="005B31AC" w:rsidRPr="008572C6">
        <w:rPr>
          <w:rFonts w:ascii="Arial" w:hAnsi="Arial" w:cs="Arial"/>
          <w:sz w:val="20"/>
          <w:szCs w:val="20"/>
        </w:rPr>
        <w:t xml:space="preserve">PIMs </w:t>
      </w:r>
      <w:r w:rsidR="00404FB9">
        <w:rPr>
          <w:rFonts w:ascii="Arial" w:hAnsi="Arial" w:cs="Arial"/>
          <w:sz w:val="20"/>
          <w:szCs w:val="20"/>
        </w:rPr>
        <w:t>mais aussi une tendance à une diminution des contacts aux urgences et une amélioration de la qualité de vie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PEVuZE5vdGU+PENpdGU+PEF1dGhvcj5WYW4gZGVyIExpbmRlbjwvQXV0aG9yPjxZZWFyPjIwMTc8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PEVuZE5vdGU+PENpdGU+PEF1dGhvcj5WYW4gZGVyIExpbmRlbjwvQXV0aG9yPjxZZWFyPjIwMTc8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1334CB">
        <w:rPr>
          <w:rFonts w:ascii="Arial" w:hAnsi="Arial" w:cs="Arial"/>
          <w:noProof/>
          <w:sz w:val="20"/>
          <w:szCs w:val="20"/>
        </w:rPr>
        <w:t>5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404FB9">
        <w:rPr>
          <w:rFonts w:ascii="Arial" w:hAnsi="Arial" w:cs="Arial"/>
          <w:sz w:val="20"/>
          <w:szCs w:val="20"/>
        </w:rPr>
        <w:t xml:space="preserve">Les études destinées à détecter l’impact d’un programme de pharmacie </w:t>
      </w:r>
      <w:r w:rsidR="004F7D64">
        <w:rPr>
          <w:rFonts w:ascii="Arial" w:hAnsi="Arial" w:cs="Arial"/>
          <w:sz w:val="20"/>
          <w:szCs w:val="20"/>
        </w:rPr>
        <w:t>c</w:t>
      </w:r>
      <w:r w:rsidR="00404FB9">
        <w:rPr>
          <w:rFonts w:ascii="Arial" w:hAnsi="Arial" w:cs="Arial"/>
          <w:sz w:val="20"/>
          <w:szCs w:val="20"/>
        </w:rPr>
        <w:t>linique sur le taux de readmission ne se sont pas limitées aux patients gériatriques .</w:t>
      </w:r>
      <w:r w:rsidR="005B31AC" w:rsidRPr="008572C6">
        <w:rPr>
          <w:rFonts w:ascii="Arial" w:hAnsi="Arial" w:cs="Arial"/>
          <w:sz w:val="20"/>
          <w:szCs w:val="20"/>
        </w:rPr>
        <w:t>Gillespie et al.</w:t>
      </w:r>
      <w:r w:rsidR="008237BF">
        <w:rPr>
          <w:rFonts w:ascii="Arial" w:hAnsi="Arial" w:cs="Arial"/>
          <w:sz w:val="20"/>
          <w:szCs w:val="20"/>
        </w:rPr>
        <w:t>,</w:t>
      </w:r>
      <w:r w:rsidR="005B31AC" w:rsidRPr="008572C6">
        <w:rPr>
          <w:rFonts w:ascii="Arial" w:hAnsi="Arial" w:cs="Arial"/>
          <w:sz w:val="20"/>
          <w:szCs w:val="20"/>
        </w:rPr>
        <w:t xml:space="preserve"> Ravn Nielsen et al. and Pellegrin et al </w:t>
      </w:r>
      <w:r w:rsidR="00404FB9">
        <w:rPr>
          <w:rFonts w:ascii="Arial" w:hAnsi="Arial" w:cs="Arial"/>
          <w:sz w:val="20"/>
          <w:szCs w:val="20"/>
        </w:rPr>
        <w:t>ont montré une réduction des réadmissions ( liées aux médicaments) chez les patients âgés hospitalisés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PEVuZE5vdGU+PENpdGU+PEF1dGhvcj5HaWxsZXNwaWU8L0F1dGhvcj48WWVhcj4yMDA5PC9ZZWFy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PEVuZE5vdGU+PENpdGU+PEF1dGhvcj5HaWxsZXNwaWU8L0F1dGhvcj48WWVhcj4yMDA5PC9ZZWFy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F62CAB">
        <w:rPr>
          <w:rFonts w:ascii="Arial" w:hAnsi="Arial" w:cs="Arial"/>
          <w:noProof/>
          <w:sz w:val="20"/>
          <w:szCs w:val="20"/>
        </w:rPr>
        <w:t>25-27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404FB9">
        <w:rPr>
          <w:rFonts w:ascii="Arial" w:hAnsi="Arial" w:cs="Arial"/>
          <w:sz w:val="20"/>
          <w:szCs w:val="20"/>
        </w:rPr>
        <w:t xml:space="preserve">L’implémentation de programmes de pharmacie </w:t>
      </w:r>
      <w:r w:rsidR="002D4422">
        <w:rPr>
          <w:rFonts w:ascii="Arial" w:hAnsi="Arial" w:cs="Arial"/>
          <w:sz w:val="20"/>
          <w:szCs w:val="20"/>
        </w:rPr>
        <w:t>c</w:t>
      </w:r>
      <w:r w:rsidR="00404FB9">
        <w:rPr>
          <w:rFonts w:ascii="Arial" w:hAnsi="Arial" w:cs="Arial"/>
          <w:sz w:val="20"/>
          <w:szCs w:val="20"/>
        </w:rPr>
        <w:t xml:space="preserve">linique dans les services de gériatrie Belges est cependant limité puisque seulement </w:t>
      </w:r>
      <w:r w:rsidR="005B31AC" w:rsidRPr="008572C6">
        <w:rPr>
          <w:rFonts w:ascii="Arial" w:hAnsi="Arial" w:cs="Arial"/>
          <w:sz w:val="20"/>
          <w:szCs w:val="20"/>
        </w:rPr>
        <w:t xml:space="preserve">24% </w:t>
      </w:r>
      <w:r w:rsidR="00404FB9">
        <w:rPr>
          <w:rFonts w:ascii="Arial" w:hAnsi="Arial" w:cs="Arial"/>
          <w:sz w:val="20"/>
          <w:szCs w:val="20"/>
        </w:rPr>
        <w:t xml:space="preserve">des hôpitaux disposent d’un pharmacien clinicien affecté au service de gériatrie. Les pharmaciens cliniciens de ces hôpitaux sont impliqués dans la réconciliation médicamenteuse à l’admission et à la sortie , la révision du traitement  et les interventions d’éducation des patients </w:t>
      </w:r>
      <w:r w:rsidR="005B31AC" w:rsidRPr="008572C6">
        <w:rPr>
          <w:rFonts w:ascii="Arial" w:hAnsi="Arial" w:cs="Arial"/>
          <w:sz w:val="20"/>
          <w:szCs w:val="20"/>
        </w:rPr>
        <w:t>.</w:t>
      </w:r>
    </w:p>
    <w:p w14:paraId="11874258" w14:textId="51E0EF40" w:rsidR="005B31AC" w:rsidRPr="008572C6" w:rsidRDefault="005B31AC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08ED1C" w14:textId="182206E4" w:rsidR="005B31AC" w:rsidRPr="008572C6" w:rsidRDefault="0031590D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stratégies pour optimaliser les soins transmuraux ont également été évaluées. Toutes les unités gériatriques remittent une liste des médicaments à la sortie, dont près de </w:t>
      </w:r>
      <w:r w:rsidR="005B31AC" w:rsidRPr="008572C6">
        <w:rPr>
          <w:rFonts w:ascii="Arial" w:hAnsi="Arial" w:cs="Arial"/>
          <w:sz w:val="20"/>
          <w:szCs w:val="20"/>
        </w:rPr>
        <w:t xml:space="preserve">30% </w:t>
      </w:r>
      <w:r>
        <w:rPr>
          <w:rFonts w:ascii="Arial" w:hAnsi="Arial" w:cs="Arial"/>
          <w:sz w:val="20"/>
          <w:szCs w:val="20"/>
        </w:rPr>
        <w:t xml:space="preserve">sont estimées peu pratiques pour le patient 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Une liste supplémentaire des médicaments de sortie pour le pharmacien d’officine peut être utile 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Ceci est un des éléments des études d’intervention menées par</w:t>
      </w:r>
      <w:r w:rsidR="005B31AC" w:rsidRPr="008572C6">
        <w:rPr>
          <w:rFonts w:ascii="Arial" w:hAnsi="Arial" w:cs="Arial"/>
          <w:sz w:val="20"/>
          <w:szCs w:val="20"/>
        </w:rPr>
        <w:t xml:space="preserve"> Pellegrin et al. </w:t>
      </w:r>
      <w:r>
        <w:rPr>
          <w:rFonts w:ascii="Arial" w:hAnsi="Arial" w:cs="Arial"/>
          <w:sz w:val="20"/>
          <w:szCs w:val="20"/>
        </w:rPr>
        <w:t>qui ont montré une reduction de près d’un tiers des admissions liées aux médicaments chez les patients à risque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PEVuZE5vdGU+PENpdGU+PEF1dGhvcj5QZWxsZWdyaW48L0F1dGhvcj48WWVhcj4yMDE3PC9ZZWFy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PEVuZE5vdGU+PENpdGU+PEF1dGhvcj5QZWxsZWdyaW48L0F1dGhvcj48WWVhcj4yMDE3PC9ZZWFy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F62CAB">
        <w:rPr>
          <w:rFonts w:ascii="Arial" w:hAnsi="Arial" w:cs="Arial"/>
          <w:noProof/>
          <w:sz w:val="20"/>
          <w:szCs w:val="20"/>
        </w:rPr>
        <w:t>27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noter q’une liste supplémentaire des médicaments destinée au pharmacien d’officine n’est produite que par </w:t>
      </w:r>
      <w:r w:rsidR="005B31AC" w:rsidRPr="008572C6">
        <w:rPr>
          <w:rFonts w:ascii="Arial" w:hAnsi="Arial" w:cs="Arial"/>
          <w:sz w:val="20"/>
          <w:szCs w:val="20"/>
        </w:rPr>
        <w:t xml:space="preserve">29% </w:t>
      </w:r>
      <w:r>
        <w:rPr>
          <w:rFonts w:ascii="Arial" w:hAnsi="Arial" w:cs="Arial"/>
          <w:sz w:val="20"/>
          <w:szCs w:val="20"/>
        </w:rPr>
        <w:t>des hôpitaux pour chaque patient à la sortie de l’unité gériatrique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A5772C">
        <w:rPr>
          <w:rFonts w:ascii="Arial" w:hAnsi="Arial" w:cs="Arial"/>
          <w:sz w:val="20"/>
          <w:szCs w:val="20"/>
        </w:rPr>
        <w:t xml:space="preserve">La lettre de sortie destinée au médecin de famille comprenait une combinaison de la médication d’avant l’admission, du traitement de sortie et des raisons des modifications thérapeutiques effectuées dans seulement </w:t>
      </w:r>
      <w:r w:rsidR="005B31AC" w:rsidRPr="008572C6">
        <w:rPr>
          <w:rFonts w:ascii="Arial" w:hAnsi="Arial" w:cs="Arial"/>
          <w:sz w:val="20"/>
          <w:szCs w:val="20"/>
        </w:rPr>
        <w:t xml:space="preserve">55% </w:t>
      </w:r>
      <w:r w:rsidR="00A5772C">
        <w:rPr>
          <w:rFonts w:ascii="Arial" w:hAnsi="Arial" w:cs="Arial"/>
          <w:sz w:val="20"/>
          <w:szCs w:val="20"/>
        </w:rPr>
        <w:t>des hôpitaux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A5772C">
        <w:rPr>
          <w:rFonts w:ascii="Arial" w:hAnsi="Arial" w:cs="Arial"/>
          <w:sz w:val="20"/>
          <w:szCs w:val="20"/>
        </w:rPr>
        <w:t>Selon la législation Belge cette lettre doit comporter les données cliniques , techniques et thérapeutiques les plus probantes pour l’hospitalisation et une proposition de suivi de soins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/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&lt;EndNote&gt;&lt;Cite&gt;&lt;IDText&gt;3 MEI 1999. - Koninklijk besluit houdende bepaling van de algemene &lt;/IDText&gt;&lt;DisplayText&gt;[36]&lt;/DisplayText&gt;&lt;record&gt;&lt;titles&gt;&lt;title&gt;3 MEI 1999. - Koninklijk besluit houdende bepaling van de algemene &amp;#xA;minimumvoorwaarden waarvan het medisch dossier, bedoeld in artikel 15 van de wet &amp;#xA;op de ziekenhuizen, gecoördineerd op 7 augustus 1987, moet voldoen. http://www.ejustice.just.fgov.be/cgi_loi/change_lg.pl?language=nl&amp;amp;la=N&amp;amp;table_name=wet&amp;amp;cn=1999050394 last consulted on 1/12/2018&lt;/title&gt;&lt;/titles&gt;&lt;added-date format="utc"&gt;1543680120&lt;/added-date&gt;&lt;ref-type name="Generic"&gt;13&lt;/ref-type&gt;&lt;rec-number&gt;13270&lt;/rec-number&gt;&lt;last-updated-date format="utc"&gt;1543680169&lt;/last-updated-date&gt;&lt;/record&gt;&lt;/Cite&gt;&lt;/EndNote&gt;</w:instrText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DD55D9">
        <w:rPr>
          <w:rFonts w:ascii="Arial" w:hAnsi="Arial" w:cs="Arial"/>
          <w:noProof/>
          <w:sz w:val="20"/>
          <w:szCs w:val="20"/>
        </w:rPr>
        <w:t>28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Strehlau et al. </w:t>
      </w:r>
      <w:r w:rsidR="00A5772C">
        <w:rPr>
          <w:rFonts w:ascii="Arial" w:hAnsi="Arial" w:cs="Arial"/>
          <w:sz w:val="20"/>
          <w:szCs w:val="20"/>
        </w:rPr>
        <w:t xml:space="preserve">ont montré dans une étude </w:t>
      </w:r>
      <w:r w:rsidR="005B31AC" w:rsidRPr="008572C6">
        <w:rPr>
          <w:rFonts w:ascii="Arial" w:hAnsi="Arial" w:cs="Arial"/>
          <w:sz w:val="20"/>
          <w:szCs w:val="20"/>
        </w:rPr>
        <w:t xml:space="preserve">qualitative </w:t>
      </w:r>
      <w:r w:rsidR="00A5772C">
        <w:rPr>
          <w:rFonts w:ascii="Arial" w:hAnsi="Arial" w:cs="Arial"/>
          <w:sz w:val="20"/>
          <w:szCs w:val="20"/>
        </w:rPr>
        <w:t xml:space="preserve">au </w:t>
      </w:r>
      <w:r w:rsidR="005B31AC" w:rsidRPr="008572C6">
        <w:rPr>
          <w:rFonts w:ascii="Arial" w:hAnsi="Arial" w:cs="Arial"/>
          <w:sz w:val="20"/>
          <w:szCs w:val="20"/>
        </w:rPr>
        <w:t>D</w:t>
      </w:r>
      <w:r w:rsidR="00A5772C">
        <w:rPr>
          <w:rFonts w:ascii="Arial" w:hAnsi="Arial" w:cs="Arial"/>
          <w:sz w:val="20"/>
          <w:szCs w:val="20"/>
        </w:rPr>
        <w:t>ane</w:t>
      </w:r>
      <w:r w:rsidR="005B31AC" w:rsidRPr="008572C6">
        <w:rPr>
          <w:rFonts w:ascii="Arial" w:hAnsi="Arial" w:cs="Arial"/>
          <w:sz w:val="20"/>
          <w:szCs w:val="20"/>
        </w:rPr>
        <w:t xml:space="preserve">mark </w:t>
      </w:r>
      <w:r w:rsidR="00A5772C">
        <w:rPr>
          <w:rFonts w:ascii="Arial" w:hAnsi="Arial" w:cs="Arial"/>
          <w:sz w:val="20"/>
          <w:szCs w:val="20"/>
        </w:rPr>
        <w:t>que les médecins de famille préfèrent que les modifications thérapeutiques et les motivations de celles-ci soient documentées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A5772C">
        <w:rPr>
          <w:rFonts w:ascii="Arial" w:hAnsi="Arial" w:cs="Arial"/>
          <w:sz w:val="20"/>
          <w:szCs w:val="20"/>
        </w:rPr>
        <w:t>Les médecins de famille affirmaient que ceci était de nature à améliorer la poursuite du traitement initié durant l’hospitalisation</w:t>
      </w:r>
      <w:r w:rsidR="005B31AC" w:rsidRPr="008572C6">
        <w:rPr>
          <w:rFonts w:ascii="Arial" w:hAnsi="Arial" w:cs="Arial"/>
          <w:sz w:val="20"/>
          <w:szCs w:val="20"/>
        </w:rPr>
        <w:t xml:space="preserve"> .</w:t>
      </w:r>
      <w:r w:rsidR="005B31AC" w:rsidRPr="008572C6">
        <w:rPr>
          <w:rFonts w:ascii="Arial" w:hAnsi="Arial" w:cs="Arial"/>
          <w:sz w:val="20"/>
          <w:szCs w:val="20"/>
        </w:rPr>
        <w:fldChar w:fldCharType="begin"/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&lt;EndNote&gt;&lt;Cite&gt;&lt;Author&gt;Strehlau&lt;/Author&gt;&lt;Year&gt;2018&lt;/Year&gt;&lt;IDText&gt;General practitioners&amp;apos; continuation and acceptance of medication changes at sectorial transitions of geriatric patients - a qualitative interview study&lt;/IDText&gt;&lt;DisplayText&gt;[37]&lt;/DisplayText&gt;&lt;record&gt;&lt;dates&gt;&lt;pub-dates&gt;&lt;date&gt;Oct&lt;/date&gt;&lt;/pub-dates&gt;&lt;year&gt;2018&lt;/year&gt;&lt;/dates&gt;&lt;keywords&gt;&lt;keyword&gt;Drug prescriptions&lt;/keyword&gt;&lt;keyword&gt;Follow-up care&lt;/keyword&gt;&lt;keyword&gt;General practitioners&lt;/keyword&gt;&lt;keyword&gt;Geriatrics&lt;/keyword&gt;&lt;keyword&gt;Mesh compliant&lt;/keyword&gt;&lt;keyword&gt;Patient discharge summaries&lt;/keyword&gt;&lt;keyword&gt;Transitional care&lt;/keyword&gt;&lt;/keywords&gt;&lt;urls&gt;&lt;related-urls&gt;&lt;url&gt;https://www.ncbi.nlm.nih.gov/pubmed/30309316&lt;/url&gt;&lt;/related-urls&gt;&lt;/urls&gt;&lt;isbn&gt;1471-2296&lt;/isbn&gt;&lt;custom2&gt;PMC6182783&lt;/custom2&gt;&lt;titles&gt;&lt;title&gt;General practitioners&amp;apos; continuation and acceptance of medication changes at sectorial transitions of geriatric patients - a qualitative interview study&lt;/title&gt;&lt;secondary-title&gt;BMC Fam Pract&lt;/secondary-title&gt;&lt;/titles&gt;&lt;pages&gt;168&lt;/pages&gt;&lt;number&gt;1&lt;/number&gt;&lt;contributors&gt;&lt;authors&gt;&lt;author&gt;Strehlau, A. G.&lt;/author&gt;&lt;author&gt;Larsen, M. D.&lt;/author&gt;&lt;author&gt;Søndergaard, J.&lt;/author&gt;&lt;author&gt;Almarsdóttir, A. B.&lt;/author&gt;&lt;author&gt;Rosholm, J. U.&lt;/author&gt;&lt;/authors&gt;&lt;/contributors&gt;&lt;edition&gt;2018/10/12&lt;/edition&gt;&lt;language&gt;eng&lt;/language&gt;&lt;added-date format="utc"&gt;1543680444&lt;/added-date&gt;&lt;ref-type name="Journal Article"&gt;17&lt;/ref-type&gt;&lt;rec-number&gt;13271&lt;/rec-number&gt;&lt;last-updated-date format="utc"&gt;1543680444&lt;/last-updated-date&gt;&lt;accession-num&gt;30309316&lt;/accession-num&gt;&lt;electronic-resource-num&gt;10.1186/s12875-018-0855-x&lt;/electronic-resource-num&gt;&lt;volume&gt;19&lt;/volume&gt;&lt;/record&gt;&lt;/Cite&gt;&lt;/EndNote&gt;</w:instrText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DD55D9">
        <w:rPr>
          <w:rFonts w:ascii="Arial" w:hAnsi="Arial" w:cs="Arial"/>
          <w:noProof/>
          <w:sz w:val="20"/>
          <w:szCs w:val="20"/>
        </w:rPr>
        <w:t>29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A5772C">
        <w:rPr>
          <w:rFonts w:ascii="Arial" w:hAnsi="Arial" w:cs="Arial"/>
          <w:sz w:val="20"/>
          <w:szCs w:val="20"/>
        </w:rPr>
        <w:t xml:space="preserve">Un contact </w:t>
      </w:r>
      <w:r w:rsidR="00C205D9">
        <w:rPr>
          <w:rFonts w:ascii="Arial" w:hAnsi="Arial" w:cs="Arial"/>
          <w:sz w:val="20"/>
          <w:szCs w:val="20"/>
        </w:rPr>
        <w:t xml:space="preserve">téléphonique avec le médecin de famille était assuré </w:t>
      </w:r>
      <w:r w:rsidR="005B31AC" w:rsidRPr="008572C6">
        <w:rPr>
          <w:rFonts w:ascii="Arial" w:hAnsi="Arial" w:cs="Arial"/>
          <w:sz w:val="20"/>
          <w:szCs w:val="20"/>
        </w:rPr>
        <w:t xml:space="preserve">45% </w:t>
      </w:r>
      <w:r w:rsidR="00C205D9">
        <w:rPr>
          <w:rFonts w:ascii="Arial" w:hAnsi="Arial" w:cs="Arial"/>
          <w:sz w:val="20"/>
          <w:szCs w:val="20"/>
        </w:rPr>
        <w:t>des hôpitaux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C205D9">
        <w:rPr>
          <w:rFonts w:ascii="Arial" w:hAnsi="Arial" w:cs="Arial"/>
          <w:sz w:val="20"/>
          <w:szCs w:val="20"/>
        </w:rPr>
        <w:t>Seulement quatre hôpitaux</w:t>
      </w:r>
      <w:r w:rsidR="005B31AC" w:rsidRPr="008572C6">
        <w:rPr>
          <w:rFonts w:ascii="Arial" w:hAnsi="Arial" w:cs="Arial"/>
          <w:sz w:val="20"/>
          <w:szCs w:val="20"/>
        </w:rPr>
        <w:t xml:space="preserve"> (16%) </w:t>
      </w:r>
      <w:r w:rsidR="00C205D9">
        <w:rPr>
          <w:rFonts w:ascii="Arial" w:hAnsi="Arial" w:cs="Arial"/>
          <w:sz w:val="20"/>
          <w:szCs w:val="20"/>
        </w:rPr>
        <w:t>le faisaient pour chaque patient à la sortie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C205D9">
        <w:rPr>
          <w:rFonts w:ascii="Arial" w:hAnsi="Arial" w:cs="Arial"/>
          <w:sz w:val="20"/>
          <w:szCs w:val="20"/>
        </w:rPr>
        <w:t xml:space="preserve">Ceci est en général chronophage mais comme démontré par </w:t>
      </w:r>
      <w:r w:rsidR="005B31AC" w:rsidRPr="008572C6">
        <w:rPr>
          <w:rFonts w:ascii="Arial" w:hAnsi="Arial" w:cs="Arial"/>
          <w:sz w:val="20"/>
          <w:szCs w:val="20"/>
        </w:rPr>
        <w:t xml:space="preserve">Ravn Nielsen et al. </w:t>
      </w:r>
      <w:r w:rsidR="00C205D9">
        <w:rPr>
          <w:rFonts w:ascii="Arial" w:hAnsi="Arial" w:cs="Arial"/>
          <w:sz w:val="20"/>
          <w:szCs w:val="20"/>
        </w:rPr>
        <w:t>et</w:t>
      </w:r>
      <w:r w:rsidR="005B31AC" w:rsidRPr="008572C6">
        <w:rPr>
          <w:rFonts w:ascii="Arial" w:hAnsi="Arial" w:cs="Arial"/>
          <w:sz w:val="20"/>
          <w:szCs w:val="20"/>
        </w:rPr>
        <w:t xml:space="preserve"> Gillespie et al.</w:t>
      </w:r>
      <w:r w:rsidR="002A7144">
        <w:rPr>
          <w:rFonts w:ascii="Arial" w:hAnsi="Arial" w:cs="Arial"/>
          <w:sz w:val="20"/>
          <w:szCs w:val="20"/>
        </w:rPr>
        <w:t>,</w:t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C205D9">
        <w:rPr>
          <w:rFonts w:ascii="Arial" w:hAnsi="Arial" w:cs="Arial"/>
          <w:sz w:val="20"/>
          <w:szCs w:val="20"/>
        </w:rPr>
        <w:t>un contact direct avec le médecin de famille comme partie intégrante d’une intervention plus globale peut améliorer la transmuralité des soins à la sortie de l’hôpital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PEVuZE5vdGU+PENpdGU+PEF1dGhvcj5SYXZuLU5pZWxzZW48L0F1dGhvcj48WWVhcj4yMDE4PC9Z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PEVuZE5vdGU+PENpdGU+PEF1dGhvcj5SYXZuLU5pZWxzZW48L0F1dGhvcj48WWVhcj4yMDE4PC9Z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0A5625">
        <w:rPr>
          <w:rFonts w:ascii="Arial" w:hAnsi="Arial" w:cs="Arial"/>
          <w:noProof/>
          <w:sz w:val="20"/>
          <w:szCs w:val="20"/>
        </w:rPr>
        <w:t>25-26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  </w:t>
      </w:r>
    </w:p>
    <w:p w14:paraId="2A7CF50F" w14:textId="56547494" w:rsidR="005B31AC" w:rsidRPr="008572C6" w:rsidRDefault="00C205D9" w:rsidP="005B31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L’usage de prescriptions électroniques sur base de systèmes </w:t>
      </w:r>
      <w:r w:rsidR="005B31AC" w:rsidRPr="008572C6">
        <w:rPr>
          <w:rFonts w:ascii="Arial" w:hAnsi="Arial" w:cs="Arial"/>
          <w:sz w:val="20"/>
          <w:szCs w:val="20"/>
        </w:rPr>
        <w:t xml:space="preserve">CPOE </w:t>
      </w:r>
      <w:r>
        <w:rPr>
          <w:rFonts w:ascii="Arial" w:hAnsi="Arial" w:cs="Arial"/>
          <w:sz w:val="20"/>
          <w:szCs w:val="20"/>
        </w:rPr>
        <w:t>peut réduire les erreurs de traitement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PEVuZE5vdGU+PENpdGU+PEF1dGhvcj5CYXRlczwvQXV0aG9yPjxZZWFyPjE5OTg8L1llYXI+PElE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PEVuZE5vdGU+PENpdGU+PEF1dGhvcj5CYXRlczwvQXV0aG9yPjxZZWFyPjE5OTg8L1llYXI+PElE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[3</w:t>
      </w:r>
      <w:r w:rsidR="00470E19">
        <w:rPr>
          <w:rFonts w:ascii="Arial" w:hAnsi="Arial" w:cs="Arial"/>
          <w:noProof/>
          <w:sz w:val="20"/>
          <w:szCs w:val="20"/>
        </w:rPr>
        <w:t>0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Les systèmes </w:t>
      </w:r>
      <w:r w:rsidR="005B31AC" w:rsidRPr="008572C6">
        <w:rPr>
          <w:rFonts w:ascii="Arial" w:hAnsi="Arial" w:cs="Arial"/>
          <w:sz w:val="20"/>
          <w:szCs w:val="20"/>
        </w:rPr>
        <w:t xml:space="preserve">CPOE </w:t>
      </w:r>
      <w:r>
        <w:rPr>
          <w:rFonts w:ascii="Arial" w:hAnsi="Arial" w:cs="Arial"/>
          <w:sz w:val="20"/>
          <w:szCs w:val="20"/>
        </w:rPr>
        <w:t>sont largement implémentés dans les hôpitaux Belge</w:t>
      </w:r>
      <w:r w:rsidR="005B31AC" w:rsidRPr="008572C6">
        <w:rPr>
          <w:rFonts w:ascii="Arial" w:hAnsi="Arial" w:cs="Arial"/>
          <w:sz w:val="20"/>
          <w:szCs w:val="20"/>
        </w:rPr>
        <w:t xml:space="preserve">; 85% </w:t>
      </w:r>
      <w:r>
        <w:rPr>
          <w:rFonts w:ascii="Arial" w:hAnsi="Arial" w:cs="Arial"/>
          <w:sz w:val="20"/>
          <w:szCs w:val="20"/>
        </w:rPr>
        <w:t>des hôpitaux en disposent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Une autre stratégie pour optimaliser les traitements médicamenteux chez les partients âgés hospitalisés est l’usage de systèmes d’aide à la décision (</w:t>
      </w:r>
      <w:r w:rsidR="005B31AC" w:rsidRPr="008572C6">
        <w:rPr>
          <w:rFonts w:ascii="Arial" w:hAnsi="Arial" w:cs="Arial"/>
          <w:sz w:val="20"/>
          <w:szCs w:val="20"/>
        </w:rPr>
        <w:t>Clinical Decision Support Systems (CDSS).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PEVuZE5vdGU+PENpdGU+PEF1dGhvcj5HcmlvbjwvQXV0aG9yPjxZZWFyPjIwMTY8L1llYXI+PElE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PEVuZE5vdGU+PENpdGU+PEF1dGhvcj5HcmlvbjwvQXV0aG9yPjxZZWFyPjIwMTY8L1llYXI+PElE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470E19">
        <w:rPr>
          <w:rFonts w:ascii="Arial" w:hAnsi="Arial" w:cs="Arial"/>
          <w:noProof/>
          <w:sz w:val="20"/>
          <w:szCs w:val="20"/>
        </w:rPr>
        <w:t>31-33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Grion et al. and Ghibelli et al. </w:t>
      </w:r>
      <w:r>
        <w:rPr>
          <w:rFonts w:ascii="Arial" w:hAnsi="Arial" w:cs="Arial"/>
          <w:sz w:val="20"/>
          <w:szCs w:val="20"/>
        </w:rPr>
        <w:t xml:space="preserve">ont utilisé un </w:t>
      </w:r>
      <w:r w:rsidR="005B31AC" w:rsidRPr="008572C6">
        <w:rPr>
          <w:rFonts w:ascii="Arial" w:hAnsi="Arial" w:cs="Arial"/>
          <w:sz w:val="20"/>
          <w:szCs w:val="20"/>
        </w:rPr>
        <w:t xml:space="preserve">CDSS </w:t>
      </w:r>
      <w:r w:rsidR="001D1373">
        <w:rPr>
          <w:rFonts w:ascii="Arial" w:hAnsi="Arial" w:cs="Arial"/>
          <w:sz w:val="20"/>
          <w:szCs w:val="20"/>
        </w:rPr>
        <w:t xml:space="preserve">base sur des critères explicites qui générait des alertes quand un </w:t>
      </w:r>
      <w:r w:rsidR="005B31AC" w:rsidRPr="008572C6">
        <w:rPr>
          <w:rFonts w:ascii="Arial" w:hAnsi="Arial" w:cs="Arial"/>
          <w:sz w:val="20"/>
          <w:szCs w:val="20"/>
        </w:rPr>
        <w:t xml:space="preserve">PIM </w:t>
      </w:r>
      <w:r w:rsidR="001D1373">
        <w:rPr>
          <w:rFonts w:ascii="Arial" w:hAnsi="Arial" w:cs="Arial"/>
          <w:sz w:val="20"/>
          <w:szCs w:val="20"/>
        </w:rPr>
        <w:t xml:space="preserve">était precrit et ont montré une réduction de ces </w:t>
      </w:r>
      <w:r w:rsidR="005B31AC" w:rsidRPr="008572C6">
        <w:rPr>
          <w:rFonts w:ascii="Arial" w:hAnsi="Arial" w:cs="Arial"/>
          <w:sz w:val="20"/>
          <w:szCs w:val="20"/>
        </w:rPr>
        <w:t xml:space="preserve">PIMs </w:t>
      </w:r>
      <w:r w:rsidR="001D1373">
        <w:rPr>
          <w:rFonts w:ascii="Arial" w:hAnsi="Arial" w:cs="Arial"/>
          <w:sz w:val="20"/>
          <w:szCs w:val="20"/>
        </w:rPr>
        <w:t xml:space="preserve">chez les patients admis en unité gériatrique 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PEVuZE5vdGU+PENpdGU+PEF1dGhvcj5HcmlvbjwvQXV0aG9yPjxZZWFyPjIwMTY8L1llYXI+PElE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=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PEVuZE5vdGU+PENpdGU+PEF1dGhvcj5HcmlvbjwvQXV0aG9yPjxZZWFyPjIwMTY8L1llYXI+PElE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=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BB0A50">
        <w:rPr>
          <w:rFonts w:ascii="Arial" w:hAnsi="Arial" w:cs="Arial"/>
          <w:noProof/>
          <w:sz w:val="20"/>
          <w:szCs w:val="20"/>
        </w:rPr>
        <w:t>31,32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1D1373">
        <w:rPr>
          <w:rFonts w:ascii="Arial" w:hAnsi="Arial" w:cs="Arial"/>
          <w:sz w:val="20"/>
          <w:szCs w:val="20"/>
        </w:rPr>
        <w:t xml:space="preserve">Près d’un tiers </w:t>
      </w:r>
      <w:r w:rsidR="005B31AC" w:rsidRPr="008572C6">
        <w:rPr>
          <w:rFonts w:ascii="Arial" w:hAnsi="Arial" w:cs="Arial"/>
          <w:sz w:val="20"/>
          <w:szCs w:val="20"/>
        </w:rPr>
        <w:t xml:space="preserve"> (30%) </w:t>
      </w:r>
      <w:r w:rsidR="001D1373">
        <w:rPr>
          <w:rFonts w:ascii="Arial" w:hAnsi="Arial" w:cs="Arial"/>
          <w:sz w:val="20"/>
          <w:szCs w:val="20"/>
        </w:rPr>
        <w:t xml:space="preserve">des hôpitaux disposant d’un système </w:t>
      </w:r>
      <w:r w:rsidR="005B31AC" w:rsidRPr="008572C6">
        <w:rPr>
          <w:rFonts w:ascii="Arial" w:hAnsi="Arial" w:cs="Arial"/>
          <w:sz w:val="20"/>
          <w:szCs w:val="20"/>
        </w:rPr>
        <w:t xml:space="preserve">CPOE </w:t>
      </w:r>
      <w:r w:rsidR="001D1373">
        <w:rPr>
          <w:rFonts w:ascii="Arial" w:hAnsi="Arial" w:cs="Arial"/>
          <w:sz w:val="20"/>
          <w:szCs w:val="20"/>
        </w:rPr>
        <w:t xml:space="preserve">complètement implémenté avaient aussi un </w:t>
      </w:r>
      <w:r w:rsidR="005B31AC" w:rsidRPr="008572C6">
        <w:rPr>
          <w:rFonts w:ascii="Arial" w:hAnsi="Arial" w:cs="Arial"/>
          <w:sz w:val="20"/>
          <w:szCs w:val="20"/>
        </w:rPr>
        <w:t xml:space="preserve">CDSS </w:t>
      </w:r>
      <w:r w:rsidR="001D1373">
        <w:rPr>
          <w:rFonts w:ascii="Arial" w:hAnsi="Arial" w:cs="Arial"/>
          <w:sz w:val="20"/>
          <w:szCs w:val="20"/>
        </w:rPr>
        <w:t>pour aider les médecins dans le choix du traitement .</w:t>
      </w:r>
      <w:r w:rsidR="003916A6">
        <w:rPr>
          <w:rFonts w:ascii="Arial" w:hAnsi="Arial" w:cs="Arial"/>
          <w:sz w:val="20"/>
          <w:szCs w:val="20"/>
        </w:rPr>
        <w:t xml:space="preserve"> Il s’agissait principalement d’alerte en cas d’interaction médicamenteuse . Seulement trois hôpitaux disposaient d’un CDSS dépistant spécifiquement les </w:t>
      </w:r>
      <w:r w:rsidR="005B31AC" w:rsidRPr="008572C6">
        <w:rPr>
          <w:rFonts w:ascii="Arial" w:hAnsi="Arial" w:cs="Arial"/>
          <w:sz w:val="20"/>
          <w:szCs w:val="20"/>
        </w:rPr>
        <w:t xml:space="preserve">PIMs. </w:t>
      </w:r>
      <w:r w:rsidR="003916A6">
        <w:rPr>
          <w:rFonts w:ascii="Arial" w:hAnsi="Arial" w:cs="Arial"/>
          <w:sz w:val="20"/>
          <w:szCs w:val="20"/>
        </w:rPr>
        <w:t xml:space="preserve">Deux grandes études ont examine récemment l’impact clinique et économique d’un CDSS qui alerte le prescripteur en cas de </w:t>
      </w:r>
      <w:r w:rsidR="005B31AC" w:rsidRPr="008572C6">
        <w:rPr>
          <w:rFonts w:ascii="Arial" w:hAnsi="Arial" w:cs="Arial"/>
          <w:sz w:val="20"/>
          <w:szCs w:val="20"/>
        </w:rPr>
        <w:t xml:space="preserve">PIMs </w:t>
      </w:r>
      <w:r w:rsidR="003916A6">
        <w:rPr>
          <w:rFonts w:ascii="Arial" w:hAnsi="Arial" w:cs="Arial"/>
          <w:sz w:val="20"/>
          <w:szCs w:val="20"/>
        </w:rPr>
        <w:t xml:space="preserve">chez les patient âgés hospitalisés 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/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&lt;EndNote&gt;&lt;Cite&gt;&lt;Author&gt;Soiza&lt;/Author&gt;&lt;Year&gt;2017&lt;/Year&gt;&lt;IDText&gt;The SENATOR project: developing and trialling a novel software engine to optimize medications and nonpharmacological therapy in older people with multimorbidity and polypharmacy&lt;/IDText&gt;&lt;DisplayText&gt;[40, 41]&lt;/DisplayText&gt;&lt;record&gt;&lt;dates&gt;&lt;pub-dates&gt;&lt;date&gt;Mar&lt;/date&gt;&lt;/pub-dates&gt;&lt;year&gt;2017&lt;/year&gt;&lt;/dates&gt;&lt;urls&gt;&lt;related-urls&gt;&lt;url&gt;https://www.ncbi.nlm.nih.gov/pubmed/28382196&lt;/url&gt;&lt;/related-urls&gt;&lt;/urls&gt;&lt;isbn&gt;2042-0986&lt;/isbn&gt;&lt;custom2&gt;PMC5367661&lt;/custom2&gt;&lt;titles&gt;&lt;title&gt;The SENATOR project: developing and trialling a novel software engine to optimize medications and nonpharmacological therapy in older people with multimorbidity and polypharmacy&lt;/title&gt;&lt;secondary-title&gt;Ther Adv Drug Saf&lt;/secondary-title&gt;&lt;/titles&gt;&lt;pages&gt;81-85&lt;/pages&gt;&lt;number&gt;3&lt;/number&gt;&lt;contributors&gt;&lt;authors&gt;&lt;author&gt;Soiza, R. L.&lt;/author&gt;&lt;author&gt;Subbarayan, S.&lt;/author&gt;&lt;author&gt;Antonio, C.&lt;/author&gt;&lt;author&gt;Cruz-Jentoft, A. J.&lt;/author&gt;&lt;author&gt;Petrovic, M.&lt;/author&gt;&lt;author&gt;Gudmundsson, A.&lt;/author&gt;&lt;author&gt;O&amp;apos;Mahony, D.&lt;/author&gt;&lt;/authors&gt;&lt;/contributors&gt;&lt;edition&gt;2016/11/02&lt;/edition&gt;&lt;language&gt;eng&lt;/language&gt;&lt;added-date format="utc"&gt;1543690122&lt;/added-date&gt;&lt;ref-type name="Journal Article"&gt;17&lt;/ref-type&gt;&lt;rec-number&gt;13272&lt;/rec-number&gt;&lt;last-updated-date format="utc"&gt;1543690122&lt;/last-updated-date&gt;&lt;accession-num&gt;28382196&lt;/accession-num&gt;&lt;electronic-resource-num&gt;10.1177/2042098616675851&lt;/electronic-resource-num&gt;&lt;volume&gt;8&lt;/volume&gt;&lt;/record&gt;&lt;/Cite&gt;&lt;Cite&gt;&lt;IDText&gt;Rodondi    N   .  OPtimising thERapy to Prevent Avoidable Hospital admissions in the multimorbid older people. ClinicalTrials.gov, 2017:NCT02986425 ,  2017&lt;/IDText&gt;&lt;record&gt;&lt;titles&gt;&lt;title&gt;Rodondi    N   .  OPtimising thERapy to Prevent Avoidable Hospital admissions in the multimorbid older people. ClinicalTrials.gov, 2017:NCT02986425 ,  2017&lt;/title&gt;&lt;/titles&gt;&lt;added-date format="utc"&gt;1543690429&lt;/added-date&gt;&lt;ref-type name="Generic"&gt;13&lt;/ref-type&gt;&lt;rec-number&gt;13273&lt;/rec-number&gt;&lt;last-updated-date format="utc"&gt;1543690429&lt;/last-updated-date&gt;&lt;/record&gt;&lt;/Cite&gt;&lt;/EndNote&gt;</w:instrText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1413F9">
        <w:rPr>
          <w:rFonts w:ascii="Arial" w:hAnsi="Arial" w:cs="Arial"/>
          <w:noProof/>
          <w:sz w:val="20"/>
          <w:szCs w:val="20"/>
        </w:rPr>
        <w:t>34,35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3916A6">
        <w:rPr>
          <w:rFonts w:ascii="Arial" w:hAnsi="Arial" w:cs="Arial"/>
          <w:sz w:val="20"/>
          <w:szCs w:val="20"/>
        </w:rPr>
        <w:t xml:space="preserve">Les systèmes </w:t>
      </w:r>
      <w:r w:rsidR="005B31AC" w:rsidRPr="008572C6">
        <w:rPr>
          <w:rFonts w:ascii="Arial" w:hAnsi="Arial" w:cs="Arial"/>
          <w:sz w:val="20"/>
          <w:szCs w:val="20"/>
        </w:rPr>
        <w:t>CPOE</w:t>
      </w:r>
      <w:r w:rsidR="003916A6">
        <w:rPr>
          <w:rFonts w:ascii="Arial" w:hAnsi="Arial" w:cs="Arial"/>
          <w:sz w:val="20"/>
          <w:szCs w:val="20"/>
        </w:rPr>
        <w:t xml:space="preserve"> ont déjà démontré leur efficacité à réduire les erreurs, mais parfois au prix d’autres types d’erreurs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243E71">
        <w:rPr>
          <w:rFonts w:ascii="Arial" w:hAnsi="Arial" w:cs="Arial"/>
          <w:sz w:val="20"/>
          <w:szCs w:val="20"/>
        </w:rPr>
        <w:t xml:space="preserve">Des difficultés d’implémentation sont toujours rencontrées pour de nouvelles 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243E71">
        <w:rPr>
          <w:rFonts w:ascii="Arial" w:hAnsi="Arial" w:cs="Arial"/>
          <w:sz w:val="20"/>
          <w:szCs w:val="20"/>
        </w:rPr>
        <w:t xml:space="preserve">Néanmoins les bénéfices apportés par </w:t>
      </w:r>
      <w:r w:rsidR="003070D9">
        <w:rPr>
          <w:rFonts w:ascii="Arial" w:hAnsi="Arial" w:cs="Arial"/>
          <w:sz w:val="20"/>
          <w:szCs w:val="20"/>
        </w:rPr>
        <w:t xml:space="preserve">un </w:t>
      </w:r>
      <w:r w:rsidR="005B31AC" w:rsidRPr="008572C6">
        <w:rPr>
          <w:rFonts w:ascii="Arial" w:hAnsi="Arial" w:cs="Arial"/>
          <w:sz w:val="20"/>
          <w:szCs w:val="20"/>
        </w:rPr>
        <w:t xml:space="preserve">CPOE </w:t>
      </w:r>
      <w:r w:rsidR="003070D9">
        <w:rPr>
          <w:rFonts w:ascii="Arial" w:hAnsi="Arial" w:cs="Arial"/>
          <w:sz w:val="20"/>
          <w:szCs w:val="20"/>
        </w:rPr>
        <w:t>dépassent ces difficultés potentielles en termes d’amélioration des soins chez les patients hospitalisés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PEVuZE5vdGU+PENpdGU+PEF1dGhvcj5DaGFybGVzPC9BdXRob3I+PFllYXI+MjAxNDwvWWVhcj48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PEVuZE5vdGU+PENpdGU+PEF1dGhvcj5DaGFybGVzPC9BdXRob3I+PFllYXI+MjAxNDwvWWVhcj48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CA0C97">
        <w:rPr>
          <w:rFonts w:ascii="Arial" w:hAnsi="Arial" w:cs="Arial"/>
          <w:noProof/>
          <w:sz w:val="20"/>
          <w:szCs w:val="20"/>
        </w:rPr>
        <w:t>36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3070D9">
        <w:rPr>
          <w:rFonts w:ascii="Arial" w:hAnsi="Arial" w:cs="Arial"/>
          <w:sz w:val="20"/>
          <w:szCs w:val="20"/>
        </w:rPr>
        <w:t xml:space="preserve">Il a souvent été recommmandé de tester </w:t>
      </w:r>
      <w:r w:rsidR="005419F6">
        <w:rPr>
          <w:rFonts w:ascii="Arial" w:hAnsi="Arial" w:cs="Arial"/>
          <w:sz w:val="20"/>
          <w:szCs w:val="20"/>
        </w:rPr>
        <w:t>un</w:t>
      </w:r>
      <w:r w:rsidR="003070D9">
        <w:rPr>
          <w:rFonts w:ascii="Arial" w:hAnsi="Arial" w:cs="Arial"/>
          <w:sz w:val="20"/>
          <w:szCs w:val="20"/>
        </w:rPr>
        <w:t xml:space="preserve"> software </w:t>
      </w:r>
      <w:r w:rsidR="005B31AC" w:rsidRPr="008572C6">
        <w:rPr>
          <w:rFonts w:ascii="Arial" w:hAnsi="Arial" w:cs="Arial"/>
          <w:sz w:val="20"/>
          <w:szCs w:val="20"/>
        </w:rPr>
        <w:t xml:space="preserve">CDSS </w:t>
      </w:r>
      <w:r w:rsidR="003070D9">
        <w:rPr>
          <w:rFonts w:ascii="Arial" w:hAnsi="Arial" w:cs="Arial"/>
          <w:sz w:val="20"/>
          <w:szCs w:val="20"/>
        </w:rPr>
        <w:t xml:space="preserve">de manière explicite et </w:t>
      </w:r>
      <w:r w:rsidR="005419F6">
        <w:rPr>
          <w:rFonts w:ascii="Arial" w:hAnsi="Arial" w:cs="Arial"/>
          <w:sz w:val="20"/>
          <w:szCs w:val="20"/>
        </w:rPr>
        <w:t>répétée</w:t>
      </w:r>
      <w:r w:rsidR="003070D9">
        <w:rPr>
          <w:rFonts w:ascii="Arial" w:hAnsi="Arial" w:cs="Arial"/>
          <w:sz w:val="20"/>
          <w:szCs w:val="20"/>
        </w:rPr>
        <w:t xml:space="preserve"> </w:t>
      </w:r>
      <w:r w:rsidR="005B31AC" w:rsidRPr="008572C6">
        <w:rPr>
          <w:rFonts w:ascii="Arial" w:hAnsi="Arial" w:cs="Arial"/>
          <w:sz w:val="20"/>
          <w:szCs w:val="20"/>
        </w:rPr>
        <w:t xml:space="preserve"> (</w:t>
      </w:r>
      <w:r w:rsidR="003070D9">
        <w:rPr>
          <w:rFonts w:ascii="Arial" w:hAnsi="Arial" w:cs="Arial"/>
          <w:sz w:val="20"/>
          <w:szCs w:val="20"/>
        </w:rPr>
        <w:t xml:space="preserve">p.ex. avant </w:t>
      </w:r>
      <w:r w:rsidR="005419F6">
        <w:rPr>
          <w:rFonts w:ascii="Arial" w:hAnsi="Arial" w:cs="Arial"/>
          <w:sz w:val="20"/>
          <w:szCs w:val="20"/>
        </w:rPr>
        <w:t>toute mise en route /mise à jour</w:t>
      </w:r>
      <w:r w:rsidR="005B31AC" w:rsidRPr="008572C6">
        <w:rPr>
          <w:rFonts w:ascii="Arial" w:hAnsi="Arial" w:cs="Arial"/>
          <w:sz w:val="20"/>
          <w:szCs w:val="20"/>
        </w:rPr>
        <w:t xml:space="preserve">). </w:t>
      </w:r>
      <w:r w:rsidR="00F56013">
        <w:rPr>
          <w:rFonts w:ascii="Arial" w:hAnsi="Arial" w:cs="Arial"/>
          <w:sz w:val="20"/>
          <w:szCs w:val="20"/>
        </w:rPr>
        <w:t>Ces révisions et projets d’amélioration de qualité doivent être programmés en prenant en compte le fait que chaque changement peut générer de nouvelles sources d’erreur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PEVuZE5vdGU+PENpdGU+PEF1dGhvcj5CYXRlczwvQXV0aG9yPjxZZWFyPjIwMDE8L1llYXI+PElE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PEVuZE5vdGU+PENpdGU+PEF1dGhvcj5CYXRlczwvQXV0aG9yPjxZZWFyPjIwMDE8L1llYXI+PElE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CA0C97">
        <w:rPr>
          <w:rFonts w:ascii="Arial" w:hAnsi="Arial" w:cs="Arial"/>
          <w:noProof/>
          <w:sz w:val="20"/>
          <w:szCs w:val="20"/>
        </w:rPr>
        <w:t>37,38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F56013">
        <w:rPr>
          <w:rFonts w:ascii="Arial" w:hAnsi="Arial" w:cs="Arial"/>
          <w:sz w:val="20"/>
          <w:szCs w:val="20"/>
        </w:rPr>
        <w:t xml:space="preserve">De même le support technique doit être </w:t>
      </w:r>
      <w:r w:rsidR="00F56013">
        <w:rPr>
          <w:rFonts w:ascii="Arial" w:hAnsi="Arial" w:cs="Arial"/>
          <w:sz w:val="20"/>
          <w:szCs w:val="20"/>
        </w:rPr>
        <w:lastRenderedPageBreak/>
        <w:t>accessible en permanence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F56013">
        <w:rPr>
          <w:rFonts w:ascii="Arial" w:hAnsi="Arial" w:cs="Arial"/>
          <w:sz w:val="20"/>
          <w:szCs w:val="20"/>
        </w:rPr>
        <w:t xml:space="preserve">Il est de plus crucial de s’assurer que tous les médecins de l’hôpital soient familiarizes avec le système </w:t>
      </w:r>
      <w:r w:rsidR="005B31AC" w:rsidRPr="008572C6">
        <w:rPr>
          <w:rFonts w:ascii="Arial" w:hAnsi="Arial" w:cs="Arial"/>
          <w:sz w:val="20"/>
          <w:szCs w:val="20"/>
        </w:rPr>
        <w:t xml:space="preserve">CPOE . </w:t>
      </w:r>
      <w:r w:rsidR="00F56013">
        <w:rPr>
          <w:rFonts w:ascii="Arial" w:hAnsi="Arial" w:cs="Arial"/>
          <w:sz w:val="20"/>
          <w:szCs w:val="20"/>
        </w:rPr>
        <w:t xml:space="preserve">Une formation pratique doit être programmée 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PEVuZE5vdGU+PENpdGU+PEF1dGhvcj5DaGFybGVzPC9BdXRob3I+PFllYXI+MjAxNDwvWWVhcj48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PEVuZE5vdGU+PENpdGU+PEF1dGhvcj5DaGFybGVzPC9BdXRob3I+PFllYXI+MjAxNDwvWWVhcj48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C31ACB">
        <w:rPr>
          <w:rFonts w:ascii="Arial" w:hAnsi="Arial" w:cs="Arial"/>
          <w:noProof/>
          <w:sz w:val="20"/>
          <w:szCs w:val="20"/>
        </w:rPr>
        <w:t>36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F56013">
        <w:rPr>
          <w:rFonts w:ascii="Arial" w:hAnsi="Arial" w:cs="Arial"/>
          <w:sz w:val="20"/>
          <w:szCs w:val="20"/>
        </w:rPr>
        <w:t>Enfin, afin de réduire un taux excessif d’alertes, le système doit pouvoir être adapté p.ex. pour certaines populations ou group</w:t>
      </w:r>
      <w:r w:rsidR="005F6402">
        <w:rPr>
          <w:rFonts w:ascii="Arial" w:hAnsi="Arial" w:cs="Arial"/>
          <w:sz w:val="20"/>
          <w:szCs w:val="20"/>
        </w:rPr>
        <w:t>e</w:t>
      </w:r>
      <w:r w:rsidR="00F56013">
        <w:rPr>
          <w:rFonts w:ascii="Arial" w:hAnsi="Arial" w:cs="Arial"/>
          <w:sz w:val="20"/>
          <w:szCs w:val="20"/>
        </w:rPr>
        <w:t>s d’âge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PEVuZE5vdGU+PENpdGU+PEF1dGhvcj5DaGFybGVzPC9BdXRob3I+PFllYXI+MjAxNDwvWWVhcj48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PEVuZE5vdGU+PENpdGU+PEF1dGhvcj5DaGFybGVzPC9BdXRob3I+PFllYXI+MjAxNDwvWWVhcj48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C31ACB">
        <w:rPr>
          <w:rFonts w:ascii="Arial" w:hAnsi="Arial" w:cs="Arial"/>
          <w:noProof/>
          <w:sz w:val="20"/>
          <w:szCs w:val="20"/>
        </w:rPr>
        <w:t>36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</w:p>
    <w:p w14:paraId="16D20888" w14:textId="3E968C3D" w:rsidR="005B31AC" w:rsidRPr="008572C6" w:rsidRDefault="005B31AC" w:rsidP="005B31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572C6">
        <w:rPr>
          <w:rFonts w:ascii="Arial" w:hAnsi="Arial" w:cs="Arial"/>
          <w:sz w:val="20"/>
          <w:szCs w:val="20"/>
        </w:rPr>
        <w:br/>
      </w:r>
      <w:r w:rsidR="00F90C80">
        <w:rPr>
          <w:rFonts w:ascii="Arial" w:hAnsi="Arial" w:cs="Arial"/>
          <w:sz w:val="20"/>
          <w:szCs w:val="20"/>
        </w:rPr>
        <w:t xml:space="preserve">La </w:t>
      </w:r>
      <w:r w:rsidR="007205B9">
        <w:rPr>
          <w:rFonts w:ascii="Arial" w:hAnsi="Arial" w:cs="Arial"/>
          <w:sz w:val="20"/>
          <w:szCs w:val="20"/>
        </w:rPr>
        <w:t>pharmacoth</w:t>
      </w:r>
      <w:r w:rsidR="00F90C80">
        <w:rPr>
          <w:rFonts w:ascii="Arial" w:hAnsi="Arial" w:cs="Arial"/>
          <w:sz w:val="20"/>
          <w:szCs w:val="20"/>
        </w:rPr>
        <w:t>é</w:t>
      </w:r>
      <w:r w:rsidR="007205B9">
        <w:rPr>
          <w:rFonts w:ascii="Arial" w:hAnsi="Arial" w:cs="Arial"/>
          <w:sz w:val="20"/>
          <w:szCs w:val="20"/>
        </w:rPr>
        <w:t>rap</w:t>
      </w:r>
      <w:r w:rsidR="00F90C80">
        <w:rPr>
          <w:rFonts w:ascii="Arial" w:hAnsi="Arial" w:cs="Arial"/>
          <w:sz w:val="20"/>
          <w:szCs w:val="20"/>
        </w:rPr>
        <w:t xml:space="preserve">ie gériatrique devrait faire part du programme de base de formation des pharmaciens </w:t>
      </w:r>
      <w:r w:rsidR="005461A0">
        <w:rPr>
          <w:rFonts w:ascii="Arial" w:hAnsi="Arial" w:cs="Arial"/>
          <w:sz w:val="20"/>
          <w:szCs w:val="20"/>
        </w:rPr>
        <w:t>et gériatres</w:t>
      </w:r>
      <w:r w:rsidR="007205B9">
        <w:rPr>
          <w:rFonts w:ascii="Arial" w:hAnsi="Arial" w:cs="Arial"/>
          <w:sz w:val="20"/>
          <w:szCs w:val="20"/>
        </w:rPr>
        <w:t xml:space="preserve"> . A</w:t>
      </w:r>
      <w:r w:rsidR="003A20FD">
        <w:rPr>
          <w:rFonts w:ascii="Arial" w:hAnsi="Arial" w:cs="Arial"/>
          <w:sz w:val="20"/>
          <w:szCs w:val="20"/>
        </w:rPr>
        <w:t>près le diplôme un écolage devrait être proposé régulièrement afin d’assurer une mise à niveau sur le sujet</w:t>
      </w:r>
      <w:r w:rsidR="007205B9">
        <w:rPr>
          <w:rFonts w:ascii="Arial" w:hAnsi="Arial" w:cs="Arial"/>
          <w:sz w:val="20"/>
          <w:szCs w:val="20"/>
        </w:rPr>
        <w:t xml:space="preserve">. </w:t>
      </w:r>
      <w:r w:rsidR="003A20FD">
        <w:rPr>
          <w:rFonts w:ascii="Arial" w:hAnsi="Arial" w:cs="Arial"/>
          <w:sz w:val="20"/>
          <w:szCs w:val="20"/>
        </w:rPr>
        <w:t>En Belgique l’accès pour les professionnels de santé (HCP) à une formation complémentaire ou un programme d’éducation spécifique dédiés à la prescription optimale chez les patients gériatriques hospitalisés</w:t>
      </w:r>
      <w:r w:rsidR="00701B61">
        <w:rPr>
          <w:rFonts w:ascii="Arial" w:hAnsi="Arial" w:cs="Arial"/>
          <w:sz w:val="20"/>
          <w:szCs w:val="20"/>
        </w:rPr>
        <w:t xml:space="preserve"> est plutôt limité . Seulement un quart des unités de gériatrie assure un programme d’éducation pour les infirmières et médecins</w:t>
      </w:r>
      <w:r w:rsidRPr="008572C6">
        <w:rPr>
          <w:rFonts w:ascii="Arial" w:hAnsi="Arial" w:cs="Arial"/>
          <w:sz w:val="20"/>
          <w:szCs w:val="20"/>
        </w:rPr>
        <w:t xml:space="preserve">. </w:t>
      </w:r>
      <w:r w:rsidR="0091215B">
        <w:rPr>
          <w:rFonts w:ascii="Arial" w:hAnsi="Arial" w:cs="Arial"/>
          <w:sz w:val="20"/>
          <w:szCs w:val="20"/>
        </w:rPr>
        <w:t xml:space="preserve">Cependant , les hôpitaux disposant d’un pharmacien clinicien pour des questions de pharmacothérapie gériatrique </w:t>
      </w:r>
      <w:r w:rsidRPr="008572C6">
        <w:rPr>
          <w:rFonts w:ascii="Arial" w:hAnsi="Arial" w:cs="Arial"/>
          <w:sz w:val="20"/>
          <w:szCs w:val="20"/>
        </w:rPr>
        <w:t xml:space="preserve">(n=21) </w:t>
      </w:r>
      <w:r w:rsidR="0091215B">
        <w:rPr>
          <w:rFonts w:ascii="Arial" w:hAnsi="Arial" w:cs="Arial"/>
          <w:sz w:val="20"/>
          <w:szCs w:val="20"/>
        </w:rPr>
        <w:t xml:space="preserve">assuraient une formation </w:t>
      </w:r>
      <w:r w:rsidR="00FD32D9">
        <w:rPr>
          <w:rFonts w:ascii="Arial" w:hAnsi="Arial" w:cs="Arial"/>
          <w:sz w:val="20"/>
          <w:szCs w:val="20"/>
        </w:rPr>
        <w:t xml:space="preserve">complémentaire pour le pharmacien dans </w:t>
      </w:r>
      <w:r w:rsidRPr="008572C6">
        <w:rPr>
          <w:rFonts w:ascii="Arial" w:hAnsi="Arial" w:cs="Arial"/>
          <w:sz w:val="20"/>
          <w:szCs w:val="20"/>
        </w:rPr>
        <w:t xml:space="preserve">71% </w:t>
      </w:r>
      <w:r w:rsidR="00FD32D9">
        <w:rPr>
          <w:rFonts w:ascii="Arial" w:hAnsi="Arial" w:cs="Arial"/>
          <w:sz w:val="20"/>
          <w:szCs w:val="20"/>
        </w:rPr>
        <w:t>des unités gériatriques</w:t>
      </w:r>
      <w:r w:rsidRPr="008572C6">
        <w:rPr>
          <w:rFonts w:ascii="Arial" w:hAnsi="Arial" w:cs="Arial"/>
          <w:sz w:val="20"/>
          <w:szCs w:val="20"/>
        </w:rPr>
        <w:t xml:space="preserve">. Trivalle et al. </w:t>
      </w:r>
      <w:r w:rsidR="00FD32D9">
        <w:rPr>
          <w:rFonts w:ascii="Arial" w:hAnsi="Arial" w:cs="Arial"/>
          <w:sz w:val="20"/>
          <w:szCs w:val="20"/>
        </w:rPr>
        <w:t xml:space="preserve">et </w:t>
      </w:r>
      <w:r w:rsidRPr="008572C6">
        <w:rPr>
          <w:rFonts w:ascii="Arial" w:hAnsi="Arial" w:cs="Arial"/>
          <w:sz w:val="20"/>
          <w:szCs w:val="20"/>
        </w:rPr>
        <w:t xml:space="preserve">Aung et al. </w:t>
      </w:r>
      <w:r w:rsidR="00FD32D9">
        <w:rPr>
          <w:rFonts w:ascii="Arial" w:hAnsi="Arial" w:cs="Arial"/>
          <w:sz w:val="20"/>
          <w:szCs w:val="20"/>
        </w:rPr>
        <w:t xml:space="preserve">ont examiné l’effet de l’éducation sur les </w:t>
      </w:r>
      <w:r w:rsidRPr="008572C6">
        <w:rPr>
          <w:rFonts w:ascii="Arial" w:hAnsi="Arial" w:cs="Arial"/>
          <w:sz w:val="20"/>
          <w:szCs w:val="20"/>
        </w:rPr>
        <w:t xml:space="preserve">PIMs </w:t>
      </w:r>
      <w:r w:rsidR="00FD32D9">
        <w:rPr>
          <w:rFonts w:ascii="Arial" w:hAnsi="Arial" w:cs="Arial"/>
          <w:sz w:val="20"/>
          <w:szCs w:val="20"/>
        </w:rPr>
        <w:t>en services gériatriques</w:t>
      </w:r>
      <w:r w:rsidRPr="008572C6">
        <w:rPr>
          <w:rFonts w:ascii="Arial" w:hAnsi="Arial" w:cs="Arial"/>
          <w:sz w:val="20"/>
          <w:szCs w:val="20"/>
        </w:rPr>
        <w:t>.</w:t>
      </w:r>
      <w:r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PEVuZE5vdGU+PENpdGU+PEF1dGhvcj5Ucml2YWxsZTwvQXV0aG9yPjxZZWFyPjIwMTA8L1llYXI+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PEVuZE5vdGU+PENpdGU+PEF1dGhvcj5Ucml2YWxsZTwvQXV0aG9yPjxZZWFyPjIwMTA8L1llYXI+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Pr="008572C6">
        <w:rPr>
          <w:rFonts w:ascii="Arial" w:hAnsi="Arial" w:cs="Arial"/>
          <w:sz w:val="20"/>
          <w:szCs w:val="20"/>
        </w:rPr>
      </w:r>
      <w:r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7B0C83">
        <w:rPr>
          <w:rFonts w:ascii="Arial" w:hAnsi="Arial" w:cs="Arial"/>
          <w:noProof/>
          <w:sz w:val="20"/>
          <w:szCs w:val="20"/>
        </w:rPr>
        <w:t>39,40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Pr="008572C6">
        <w:rPr>
          <w:rFonts w:ascii="Arial" w:hAnsi="Arial" w:cs="Arial"/>
          <w:sz w:val="20"/>
          <w:szCs w:val="20"/>
        </w:rPr>
        <w:fldChar w:fldCharType="end"/>
      </w:r>
      <w:r w:rsidRPr="008572C6">
        <w:rPr>
          <w:rFonts w:ascii="Arial" w:hAnsi="Arial" w:cs="Arial"/>
          <w:sz w:val="20"/>
          <w:szCs w:val="20"/>
        </w:rPr>
        <w:t xml:space="preserve"> Aung et al. </w:t>
      </w:r>
      <w:r w:rsidR="00FD32D9">
        <w:rPr>
          <w:rFonts w:ascii="Arial" w:hAnsi="Arial" w:cs="Arial"/>
          <w:sz w:val="20"/>
          <w:szCs w:val="20"/>
        </w:rPr>
        <w:t xml:space="preserve">ont aussi analysé le résultat d’une </w:t>
      </w:r>
      <w:r w:rsidRPr="008572C6">
        <w:rPr>
          <w:rFonts w:ascii="Arial" w:hAnsi="Arial" w:cs="Arial"/>
          <w:sz w:val="20"/>
          <w:szCs w:val="20"/>
        </w:rPr>
        <w:t xml:space="preserve">checklist </w:t>
      </w:r>
      <w:r w:rsidR="00FD32D9">
        <w:rPr>
          <w:rFonts w:ascii="Arial" w:hAnsi="Arial" w:cs="Arial"/>
          <w:sz w:val="20"/>
          <w:szCs w:val="20"/>
        </w:rPr>
        <w:t>générale pour la rationalisation des médicaments</w:t>
      </w:r>
      <w:r w:rsidRPr="008572C6">
        <w:rPr>
          <w:rFonts w:ascii="Arial" w:hAnsi="Arial" w:cs="Arial"/>
          <w:sz w:val="20"/>
          <w:szCs w:val="20"/>
        </w:rPr>
        <w:t>.</w:t>
      </w:r>
      <w:r w:rsidRPr="008572C6">
        <w:rPr>
          <w:rFonts w:ascii="Arial" w:hAnsi="Arial" w:cs="Arial"/>
          <w:sz w:val="20"/>
          <w:szCs w:val="20"/>
        </w:rPr>
        <w:fldChar w:fldCharType="begin"/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&lt;EndNote&gt;&lt;Cite&gt;&lt;Author&gt;Aung&lt;/Author&gt;&lt;Year&gt;2016&lt;/Year&gt;&lt;IDText&gt;Less is more: a project to reduce the number of PIMs (potentially inappropriate medications) on an elderly care ward&lt;/IDText&gt;&lt;DisplayText&gt;[14]&lt;/DisplayText&gt;&lt;record&gt;&lt;isbn&gt;2050-1315&lt;/isbn&gt;&lt;custom2&gt;PMC4822020&lt;/custom2&gt;&lt;titles&gt;&lt;title&gt;Less is more: a project to reduce the number of PIMs (potentially inappropriate medications) on an elderly care ward&lt;/title&gt;&lt;secondary-title&gt;BMJ Qual Improv Rep&lt;/secondary-title&gt;&lt;alt-title&gt;BMJ quality improvement reports&lt;/alt-title&gt;&lt;/titles&gt;&lt;number&gt;1&lt;/number&gt;&lt;contributors&gt;&lt;authors&gt;&lt;author&gt;Aung, T. H.&lt;/author&gt;&lt;author&gt;Judith Beck, A.&lt;/author&gt;&lt;author&gt;Siese, T.&lt;/author&gt;&lt;author&gt;Berrisford, R.&lt;/author&gt;&lt;/authors&gt;&lt;/contributors&gt;&lt;edition&gt;2016/04/21&lt;/edition&gt;&lt;language&gt;eng&lt;/language&gt;&lt;added-date format="utc"&gt;1489941086&lt;/added-date&gt;&lt;ref-type name="Journal Article"&gt;17&lt;/ref-type&gt;&lt;auth-address&gt;Derriford Hospital, Plymouth hospitals NHS trust, UK.&lt;/auth-address&gt;&lt;dates&gt;&lt;year&gt;2016&lt;/year&gt;&lt;/dates&gt;&lt;remote-database-provider&gt;NLM&lt;/remote-database-provider&gt;&lt;rec-number&gt;8286&lt;/rec-number&gt;&lt;last-updated-date format="utc"&gt;1489941086&lt;/last-updated-date&gt;&lt;accession-num&gt;27096089&lt;/accession-num&gt;&lt;electronic-resource-num&gt;10.1136/bmjquality.u207857.w4260&lt;/electronic-resource-num&gt;&lt;volume&gt;5&lt;/volume&gt;&lt;/record&gt;&lt;/Cite&gt;&lt;/EndNote&gt;</w:instrText>
      </w:r>
      <w:r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937A69">
        <w:rPr>
          <w:rFonts w:ascii="Arial" w:hAnsi="Arial" w:cs="Arial"/>
          <w:noProof/>
          <w:sz w:val="20"/>
          <w:szCs w:val="20"/>
        </w:rPr>
        <w:t>40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Pr="008572C6">
        <w:rPr>
          <w:rFonts w:ascii="Arial" w:hAnsi="Arial" w:cs="Arial"/>
          <w:sz w:val="20"/>
          <w:szCs w:val="20"/>
        </w:rPr>
        <w:fldChar w:fldCharType="end"/>
      </w:r>
      <w:r w:rsidRPr="008572C6">
        <w:rPr>
          <w:rFonts w:ascii="Arial" w:hAnsi="Arial" w:cs="Arial"/>
          <w:sz w:val="20"/>
          <w:szCs w:val="20"/>
        </w:rPr>
        <w:t xml:space="preserve"> </w:t>
      </w:r>
      <w:r w:rsidR="00FD32D9">
        <w:rPr>
          <w:rFonts w:ascii="Arial" w:hAnsi="Arial" w:cs="Arial"/>
          <w:sz w:val="20"/>
          <w:szCs w:val="20"/>
        </w:rPr>
        <w:t xml:space="preserve">Les deux études ont montré une réduction des </w:t>
      </w:r>
      <w:r w:rsidRPr="008572C6">
        <w:rPr>
          <w:rFonts w:ascii="Arial" w:hAnsi="Arial" w:cs="Arial"/>
          <w:sz w:val="20"/>
          <w:szCs w:val="20"/>
        </w:rPr>
        <w:t xml:space="preserve">PIMs </w:t>
      </w:r>
      <w:r w:rsidR="00FD32D9">
        <w:rPr>
          <w:rFonts w:ascii="Arial" w:hAnsi="Arial" w:cs="Arial"/>
          <w:sz w:val="20"/>
          <w:szCs w:val="20"/>
        </w:rPr>
        <w:t>chez les patients âgés hospitalisés</w:t>
      </w:r>
      <w:r w:rsidRPr="008572C6">
        <w:rPr>
          <w:rFonts w:ascii="Arial" w:hAnsi="Arial" w:cs="Arial"/>
          <w:sz w:val="20"/>
          <w:szCs w:val="20"/>
        </w:rPr>
        <w:t>.</w:t>
      </w:r>
      <w:r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PEVuZE5vdGU+PENpdGU+PEF1dGhvcj5Ucml2YWxsZTwvQXV0aG9yPjxZZWFyPjIwMTA8L1llYXI+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PEVuZE5vdGU+PENpdGU+PEF1dGhvcj5Ucml2YWxsZTwvQXV0aG9yPjxZZWFyPjIwMTA8L1llYXI+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Pr="008572C6">
        <w:rPr>
          <w:rFonts w:ascii="Arial" w:hAnsi="Arial" w:cs="Arial"/>
          <w:sz w:val="20"/>
          <w:szCs w:val="20"/>
        </w:rPr>
      </w:r>
      <w:r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937A69">
        <w:rPr>
          <w:rFonts w:ascii="Arial" w:hAnsi="Arial" w:cs="Arial"/>
          <w:noProof/>
          <w:sz w:val="20"/>
          <w:szCs w:val="20"/>
        </w:rPr>
        <w:t>39,40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Pr="008572C6">
        <w:rPr>
          <w:rFonts w:ascii="Arial" w:hAnsi="Arial" w:cs="Arial"/>
          <w:sz w:val="20"/>
          <w:szCs w:val="20"/>
        </w:rPr>
        <w:fldChar w:fldCharType="end"/>
      </w:r>
      <w:r w:rsidRPr="008572C6">
        <w:rPr>
          <w:rFonts w:ascii="Arial" w:hAnsi="Arial" w:cs="Arial"/>
          <w:sz w:val="20"/>
          <w:szCs w:val="20"/>
        </w:rPr>
        <w:t xml:space="preserve"> </w:t>
      </w:r>
      <w:r w:rsidR="00FD32D9">
        <w:rPr>
          <w:rFonts w:ascii="Arial" w:hAnsi="Arial" w:cs="Arial"/>
          <w:sz w:val="20"/>
          <w:szCs w:val="20"/>
        </w:rPr>
        <w:t>Des programmes de e</w:t>
      </w:r>
      <w:r w:rsidRPr="008572C6">
        <w:rPr>
          <w:rFonts w:ascii="Arial" w:hAnsi="Arial" w:cs="Arial"/>
          <w:sz w:val="20"/>
          <w:szCs w:val="20"/>
        </w:rPr>
        <w:t xml:space="preserve">-learning </w:t>
      </w:r>
      <w:r w:rsidR="00FD32D9">
        <w:rPr>
          <w:rFonts w:ascii="Arial" w:hAnsi="Arial" w:cs="Arial"/>
          <w:sz w:val="20"/>
          <w:szCs w:val="20"/>
        </w:rPr>
        <w:t xml:space="preserve">peuvent offrir une solution attrayante pour l’éducation d’un grand nombre des différents </w:t>
      </w:r>
      <w:r w:rsidRPr="008572C6">
        <w:rPr>
          <w:rFonts w:ascii="Arial" w:hAnsi="Arial" w:cs="Arial"/>
          <w:sz w:val="20"/>
          <w:szCs w:val="20"/>
        </w:rPr>
        <w:t xml:space="preserve">HCP. </w:t>
      </w:r>
      <w:r w:rsidR="00FD32D9">
        <w:rPr>
          <w:rFonts w:ascii="Arial" w:hAnsi="Arial" w:cs="Arial"/>
          <w:sz w:val="20"/>
          <w:szCs w:val="20"/>
        </w:rPr>
        <w:t xml:space="preserve">Il assurent </w:t>
      </w:r>
      <w:r w:rsidR="00DD4DB8">
        <w:rPr>
          <w:rFonts w:ascii="Arial" w:hAnsi="Arial" w:cs="Arial"/>
          <w:sz w:val="20"/>
          <w:szCs w:val="20"/>
        </w:rPr>
        <w:t xml:space="preserve">à </w:t>
      </w:r>
      <w:r w:rsidR="00FD32D9">
        <w:rPr>
          <w:rFonts w:ascii="Arial" w:hAnsi="Arial" w:cs="Arial"/>
          <w:sz w:val="20"/>
          <w:szCs w:val="20"/>
        </w:rPr>
        <w:t xml:space="preserve">un contenu </w:t>
      </w:r>
      <w:r w:rsidR="00DD4DB8">
        <w:rPr>
          <w:rFonts w:ascii="Arial" w:hAnsi="Arial" w:cs="Arial"/>
          <w:sz w:val="20"/>
          <w:szCs w:val="20"/>
        </w:rPr>
        <w:t>éducationnel</w:t>
      </w:r>
      <w:r w:rsidR="00FD32D9">
        <w:rPr>
          <w:rFonts w:ascii="Arial" w:hAnsi="Arial" w:cs="Arial"/>
          <w:sz w:val="20"/>
          <w:szCs w:val="20"/>
        </w:rPr>
        <w:t xml:space="preserve"> standardisé </w:t>
      </w:r>
      <w:r w:rsidR="00DD4DB8">
        <w:rPr>
          <w:rFonts w:ascii="Arial" w:hAnsi="Arial" w:cs="Arial"/>
          <w:sz w:val="20"/>
          <w:szCs w:val="20"/>
        </w:rPr>
        <w:t xml:space="preserve">d’être </w:t>
      </w:r>
      <w:r w:rsidR="00373B80">
        <w:rPr>
          <w:rFonts w:ascii="Arial" w:hAnsi="Arial" w:cs="Arial"/>
          <w:sz w:val="20"/>
          <w:szCs w:val="20"/>
        </w:rPr>
        <w:t>prêt à être distribué et aisément mis à jour</w:t>
      </w:r>
      <w:r w:rsidRPr="008572C6">
        <w:rPr>
          <w:rFonts w:ascii="Arial" w:hAnsi="Arial" w:cs="Arial"/>
          <w:sz w:val="20"/>
          <w:szCs w:val="20"/>
        </w:rPr>
        <w:t>.</w:t>
      </w:r>
      <w:r w:rsidR="00373B80">
        <w:rPr>
          <w:rFonts w:ascii="Arial" w:hAnsi="Arial" w:cs="Arial"/>
          <w:sz w:val="20"/>
          <w:szCs w:val="20"/>
        </w:rPr>
        <w:t xml:space="preserve"> Le e</w:t>
      </w:r>
      <w:r w:rsidRPr="008572C6">
        <w:rPr>
          <w:rFonts w:ascii="Arial" w:hAnsi="Arial" w:cs="Arial"/>
          <w:sz w:val="20"/>
          <w:szCs w:val="20"/>
        </w:rPr>
        <w:t xml:space="preserve">-learning </w:t>
      </w:r>
      <w:r w:rsidR="00373B80">
        <w:rPr>
          <w:rFonts w:ascii="Arial" w:hAnsi="Arial" w:cs="Arial"/>
          <w:sz w:val="20"/>
          <w:szCs w:val="20"/>
        </w:rPr>
        <w:t>a été évalué comme aussi efficace qu’un écolage traditionnel et meilleur que l’absence d’écolage chez les professionnels de santé</w:t>
      </w:r>
      <w:r w:rsidRPr="008572C6">
        <w:rPr>
          <w:rFonts w:ascii="Arial" w:hAnsi="Arial" w:cs="Arial"/>
          <w:sz w:val="20"/>
          <w:szCs w:val="20"/>
        </w:rPr>
        <w:t>.</w:t>
      </w:r>
      <w:r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PEVuZE5vdGU+PENpdGU+PEF1dGhvcj5TYWx0ZXI8L0F1dGhvcj48WWVhcj4yMDE0PC9ZZWFyPjxJ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PEVuZE5vdGU+PENpdGU+PEF1dGhvcj5TYWx0ZXI8L0F1dGhvcj48WWVhcj4yMDE0PC9ZZWFyPjxJ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Pr="008572C6">
        <w:rPr>
          <w:rFonts w:ascii="Arial" w:hAnsi="Arial" w:cs="Arial"/>
          <w:sz w:val="20"/>
          <w:szCs w:val="20"/>
        </w:rPr>
      </w:r>
      <w:r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[4</w:t>
      </w:r>
      <w:r w:rsidR="0048079E">
        <w:rPr>
          <w:rFonts w:ascii="Arial" w:hAnsi="Arial" w:cs="Arial"/>
          <w:noProof/>
          <w:sz w:val="20"/>
          <w:szCs w:val="20"/>
        </w:rPr>
        <w:t>1</w:t>
      </w:r>
      <w:r w:rsidR="004F4F5B" w:rsidRPr="008572C6">
        <w:rPr>
          <w:rFonts w:ascii="Arial" w:hAnsi="Arial" w:cs="Arial"/>
          <w:noProof/>
          <w:sz w:val="20"/>
          <w:szCs w:val="20"/>
        </w:rPr>
        <w:t>, 4</w:t>
      </w:r>
      <w:r w:rsidR="0048079E">
        <w:rPr>
          <w:rFonts w:ascii="Arial" w:hAnsi="Arial" w:cs="Arial"/>
          <w:noProof/>
          <w:sz w:val="20"/>
          <w:szCs w:val="20"/>
        </w:rPr>
        <w:t>2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Pr="008572C6">
        <w:rPr>
          <w:rFonts w:ascii="Arial" w:hAnsi="Arial" w:cs="Arial"/>
          <w:sz w:val="20"/>
          <w:szCs w:val="20"/>
        </w:rPr>
        <w:fldChar w:fldCharType="end"/>
      </w:r>
    </w:p>
    <w:p w14:paraId="129E1935" w14:textId="77777777" w:rsidR="005B31AC" w:rsidRPr="008572C6" w:rsidRDefault="005B31AC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639CAE3" w14:textId="31DA55D2" w:rsidR="005B31AC" w:rsidRPr="008572C6" w:rsidRDefault="004B0612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mise en oeuvre d’interventions d’éducation est importante dans les hôpitaux Belges</w:t>
      </w:r>
      <w:r w:rsidR="005B31AC" w:rsidRPr="008572C6">
        <w:rPr>
          <w:rFonts w:ascii="Arial" w:hAnsi="Arial" w:cs="Arial"/>
          <w:sz w:val="20"/>
          <w:szCs w:val="20"/>
        </w:rPr>
        <w:t xml:space="preserve">: 76% </w:t>
      </w:r>
      <w:r>
        <w:rPr>
          <w:rFonts w:ascii="Arial" w:hAnsi="Arial" w:cs="Arial"/>
          <w:sz w:val="20"/>
          <w:szCs w:val="20"/>
        </w:rPr>
        <w:t>assurent une éducation aux patients des unités de gériatrie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La majorité le fait à la sortie du patient et sous forme de discussion individuelle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323F36">
        <w:rPr>
          <w:rFonts w:ascii="Arial" w:hAnsi="Arial" w:cs="Arial"/>
          <w:sz w:val="20"/>
          <w:szCs w:val="20"/>
        </w:rPr>
        <w:t>L’éducation et l’</w:t>
      </w:r>
      <w:r w:rsidR="005B31AC" w:rsidRPr="008572C6">
        <w:rPr>
          <w:rFonts w:ascii="Arial" w:hAnsi="Arial" w:cs="Arial"/>
          <w:sz w:val="20"/>
          <w:szCs w:val="20"/>
        </w:rPr>
        <w:t xml:space="preserve">empowerment </w:t>
      </w:r>
      <w:r w:rsidR="00323F36">
        <w:rPr>
          <w:rFonts w:ascii="Arial" w:hAnsi="Arial" w:cs="Arial"/>
          <w:sz w:val="20"/>
          <w:szCs w:val="20"/>
        </w:rPr>
        <w:t>du patient sont importants chez les patients âgés parceque les maladies chroniques et la polypharmacie sont très prévalentes et la compliance médicamenteuse faible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PEVuZE5vdGU+PENpdGU+PEF1dGhvcj5OYXVnaHRvbjwvQXV0aG9yPjxZZWFyPjIwMDY8L1llYXI+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PEVuZE5vdGU+PENpdGU+PEF1dGhvcj5OYXVnaHRvbjwvQXV0aG9yPjxZZWFyPjIwMDY8L1llYXI+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[4</w:t>
      </w:r>
      <w:r w:rsidR="0048079E">
        <w:rPr>
          <w:rFonts w:ascii="Arial" w:hAnsi="Arial" w:cs="Arial"/>
          <w:noProof/>
          <w:sz w:val="20"/>
          <w:szCs w:val="20"/>
        </w:rPr>
        <w:t>3</w:t>
      </w:r>
      <w:r w:rsidR="004F4F5B" w:rsidRPr="008572C6">
        <w:rPr>
          <w:rFonts w:ascii="Arial" w:hAnsi="Arial" w:cs="Arial"/>
          <w:noProof/>
          <w:sz w:val="20"/>
          <w:szCs w:val="20"/>
        </w:rPr>
        <w:t>, 4</w:t>
      </w:r>
      <w:r w:rsidR="0048079E">
        <w:rPr>
          <w:rFonts w:ascii="Arial" w:hAnsi="Arial" w:cs="Arial"/>
          <w:noProof/>
          <w:sz w:val="20"/>
          <w:szCs w:val="20"/>
        </w:rPr>
        <w:t>4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323F36">
        <w:rPr>
          <w:rFonts w:ascii="Arial" w:hAnsi="Arial" w:cs="Arial"/>
          <w:sz w:val="20"/>
          <w:szCs w:val="20"/>
        </w:rPr>
        <w:t>De nombreuses données semblent confirmer l’effet bénéfique sur l’adhésion et la familiarisation du patient à son traitement autant que sur les résultats cliniques</w:t>
      </w:r>
      <w:r w:rsidR="00114F50">
        <w:rPr>
          <w:rFonts w:ascii="Arial" w:hAnsi="Arial" w:cs="Arial"/>
          <w:sz w:val="20"/>
          <w:szCs w:val="20"/>
        </w:rPr>
        <w:t xml:space="preserve">, </w:t>
      </w:r>
      <w:r w:rsidR="00410C95">
        <w:rPr>
          <w:rFonts w:ascii="Arial" w:hAnsi="Arial" w:cs="Arial"/>
          <w:sz w:val="20"/>
          <w:szCs w:val="20"/>
        </w:rPr>
        <w:t>même si ce n’est que transitoire</w:t>
      </w:r>
      <w:r w:rsidR="00344563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PEVuZE5vdGU+PENpdGU+PEF1dGhvcj5ZYW1hZGE8L0F1dGhvcj48WWVhcj4yMDE1PC9ZZWFyPjxJ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PEVuZE5vdGU+PENpdGU+PEF1dGhvcj5ZYW1hZGE8L0F1dGhvcj48WWVhcj4yMDE1PC9ZZWFyPjxJ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[4</w:t>
      </w:r>
      <w:r w:rsidR="00114F50">
        <w:rPr>
          <w:rFonts w:ascii="Arial" w:hAnsi="Arial" w:cs="Arial"/>
          <w:noProof/>
          <w:sz w:val="20"/>
          <w:szCs w:val="20"/>
        </w:rPr>
        <w:t>5-47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323F36">
        <w:rPr>
          <w:rFonts w:ascii="Arial" w:hAnsi="Arial" w:cs="Arial"/>
          <w:sz w:val="20"/>
          <w:szCs w:val="20"/>
        </w:rPr>
        <w:t xml:space="preserve">Cependant cette enquête </w:t>
      </w:r>
      <w:r w:rsidR="008601EE">
        <w:rPr>
          <w:rFonts w:ascii="Arial" w:hAnsi="Arial" w:cs="Arial"/>
          <w:sz w:val="20"/>
          <w:szCs w:val="20"/>
        </w:rPr>
        <w:t>n</w:t>
      </w:r>
      <w:r w:rsidR="00323F36">
        <w:rPr>
          <w:rFonts w:ascii="Arial" w:hAnsi="Arial" w:cs="Arial"/>
          <w:sz w:val="20"/>
          <w:szCs w:val="20"/>
        </w:rPr>
        <w:t>e donne pas d’information sur le contenu de l’éducation au patient</w:t>
      </w:r>
      <w:r w:rsidR="00344563" w:rsidRPr="008572C6">
        <w:rPr>
          <w:rFonts w:ascii="Arial" w:hAnsi="Arial" w:cs="Arial"/>
          <w:sz w:val="20"/>
          <w:szCs w:val="20"/>
        </w:rPr>
        <w:t>.</w:t>
      </w:r>
    </w:p>
    <w:p w14:paraId="02294EFE" w14:textId="77777777" w:rsidR="005B31AC" w:rsidRPr="008572C6" w:rsidRDefault="005B31AC" w:rsidP="005B31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C828AA" w14:textId="1F9A83C7" w:rsidR="005B31AC" w:rsidRPr="008572C6" w:rsidRDefault="008601EE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principale limite de cette étude est qu’elle n’intéresse qu’un échantillon de la population étudiée étant donné le taux de réponse de </w:t>
      </w:r>
      <w:r w:rsidR="005B31AC" w:rsidRPr="008572C6">
        <w:rPr>
          <w:rFonts w:ascii="Arial" w:hAnsi="Arial" w:cs="Arial"/>
          <w:sz w:val="20"/>
          <w:szCs w:val="20"/>
        </w:rPr>
        <w:t xml:space="preserve">55%. </w:t>
      </w:r>
      <w:r>
        <w:rPr>
          <w:rFonts w:ascii="Arial" w:hAnsi="Arial" w:cs="Arial"/>
          <w:sz w:val="20"/>
          <w:szCs w:val="20"/>
        </w:rPr>
        <w:t>Ceci est cependant comparable aux autres enquêtes réalisées en Belgique</w:t>
      </w:r>
      <w:r w:rsidR="005B31AC" w:rsidRPr="008572C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PEVuZE5vdGU+PENpdGU+PEF1dGhvcj5Ub21hc3Npbmk8L0F1dGhvcj48WWVhcj4yMDE3PC9ZZWFy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 </w:instrText>
      </w:r>
      <w:r w:rsidR="004F4F5B" w:rsidRPr="008572C6">
        <w:rPr>
          <w:rFonts w:ascii="Arial" w:hAnsi="Arial" w:cs="Arial"/>
          <w:sz w:val="20"/>
          <w:szCs w:val="20"/>
        </w:rPr>
        <w:fldChar w:fldCharType="begin">
          <w:fldData xml:space="preserve">PEVuZE5vdGU+PENpdGU+PEF1dGhvcj5Ub21hc3Npbmk8L0F1dGhvcj48WWVhcj4yMDE3PC9ZZWFy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</w:fldData>
        </w:fldChar>
      </w:r>
      <w:r w:rsidR="004F4F5B" w:rsidRPr="008572C6">
        <w:rPr>
          <w:rFonts w:ascii="Arial" w:hAnsi="Arial" w:cs="Arial"/>
          <w:sz w:val="20"/>
          <w:szCs w:val="20"/>
        </w:rPr>
        <w:instrText xml:space="preserve"> ADDIN EN.CITE.DATA </w:instrText>
      </w:r>
      <w:r w:rsidR="004F4F5B" w:rsidRPr="008572C6">
        <w:rPr>
          <w:rFonts w:ascii="Arial" w:hAnsi="Arial" w:cs="Arial"/>
          <w:sz w:val="20"/>
          <w:szCs w:val="20"/>
        </w:rPr>
      </w:r>
      <w:r w:rsidR="004F4F5B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</w:r>
      <w:r w:rsidR="005B31AC" w:rsidRPr="008572C6">
        <w:rPr>
          <w:rFonts w:ascii="Arial" w:hAnsi="Arial" w:cs="Arial"/>
          <w:sz w:val="20"/>
          <w:szCs w:val="20"/>
        </w:rPr>
        <w:fldChar w:fldCharType="separate"/>
      </w:r>
      <w:r w:rsidR="004F4F5B" w:rsidRPr="008572C6">
        <w:rPr>
          <w:rFonts w:ascii="Arial" w:hAnsi="Arial" w:cs="Arial"/>
          <w:noProof/>
          <w:sz w:val="20"/>
          <w:szCs w:val="20"/>
        </w:rPr>
        <w:t>[</w:t>
      </w:r>
      <w:r w:rsidR="00353803">
        <w:rPr>
          <w:rFonts w:ascii="Arial" w:hAnsi="Arial" w:cs="Arial"/>
          <w:noProof/>
          <w:sz w:val="20"/>
          <w:szCs w:val="20"/>
        </w:rPr>
        <w:t>48,49</w:t>
      </w:r>
      <w:r w:rsidR="004F4F5B" w:rsidRPr="008572C6">
        <w:rPr>
          <w:rFonts w:ascii="Arial" w:hAnsi="Arial" w:cs="Arial"/>
          <w:noProof/>
          <w:sz w:val="20"/>
          <w:szCs w:val="20"/>
        </w:rPr>
        <w:t>]</w:t>
      </w:r>
      <w:r w:rsidR="005B31AC" w:rsidRPr="008572C6">
        <w:rPr>
          <w:rFonts w:ascii="Arial" w:hAnsi="Arial" w:cs="Arial"/>
          <w:sz w:val="20"/>
          <w:szCs w:val="20"/>
        </w:rPr>
        <w:fldChar w:fldCharType="end"/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 taux de réponse était aussi bien réparti sur les trois régions; en région Flamande</w:t>
      </w:r>
      <w:r w:rsidR="005B31AC" w:rsidRPr="008572C6">
        <w:rPr>
          <w:rFonts w:ascii="Arial" w:hAnsi="Arial" w:cs="Arial"/>
          <w:sz w:val="20"/>
          <w:szCs w:val="20"/>
        </w:rPr>
        <w:t xml:space="preserve"> 32</w:t>
      </w:r>
      <w:r w:rsidR="007205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hôpitaux ont répondu</w:t>
      </w:r>
      <w:r w:rsidR="005B31AC" w:rsidRPr="008572C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en région Wallonne</w:t>
      </w:r>
      <w:r w:rsidR="005B31AC" w:rsidRPr="008572C6">
        <w:rPr>
          <w:rFonts w:ascii="Arial" w:hAnsi="Arial" w:cs="Arial"/>
          <w:sz w:val="20"/>
          <w:szCs w:val="20"/>
        </w:rPr>
        <w:t xml:space="preserve"> 14</w:t>
      </w:r>
      <w:r w:rsidR="003538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et en région de Bruxelles-Capitale </w:t>
      </w:r>
      <w:r w:rsidR="005B31AC" w:rsidRPr="008572C6">
        <w:rPr>
          <w:rFonts w:ascii="Arial" w:hAnsi="Arial" w:cs="Arial"/>
          <w:sz w:val="20"/>
          <w:szCs w:val="20"/>
        </w:rPr>
        <w:t>9</w:t>
      </w:r>
      <w:r w:rsidR="007205B9">
        <w:rPr>
          <w:rFonts w:ascii="Arial" w:hAnsi="Arial" w:cs="Arial"/>
          <w:sz w:val="20"/>
          <w:szCs w:val="20"/>
        </w:rPr>
        <w:t xml:space="preserve"> 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Le questionnaire a été adressé aux chefs des services de gériatrie et de ce fait tous les </w:t>
      </w:r>
      <w:r w:rsidR="005B31AC" w:rsidRPr="008572C6">
        <w:rPr>
          <w:rFonts w:ascii="Arial" w:hAnsi="Arial" w:cs="Arial"/>
          <w:sz w:val="20"/>
          <w:szCs w:val="20"/>
        </w:rPr>
        <w:t xml:space="preserve">HCP </w:t>
      </w:r>
      <w:r w:rsidR="008562AA">
        <w:rPr>
          <w:rFonts w:ascii="Arial" w:hAnsi="Arial" w:cs="Arial"/>
          <w:sz w:val="20"/>
          <w:szCs w:val="20"/>
        </w:rPr>
        <w:t>travaillant dans le service n’ont pas eu l’occasion de répondre aux questions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8562AA">
        <w:rPr>
          <w:rFonts w:ascii="Arial" w:hAnsi="Arial" w:cs="Arial"/>
          <w:sz w:val="20"/>
          <w:szCs w:val="20"/>
        </w:rPr>
        <w:t>Cependant dans le mail d’invitation à participer il était indiqué que le gériatre pouvait compléter le questionnaire avec d’autres professionnels de santé si souhaité</w:t>
      </w:r>
      <w:r w:rsidR="00A46AE6">
        <w:rPr>
          <w:rFonts w:ascii="Arial" w:hAnsi="Arial" w:cs="Arial"/>
          <w:sz w:val="20"/>
          <w:szCs w:val="20"/>
        </w:rPr>
        <w:t>.</w:t>
      </w:r>
      <w:r w:rsidR="005B31AC" w:rsidRPr="008572C6">
        <w:rPr>
          <w:rFonts w:ascii="Arial" w:hAnsi="Arial" w:cs="Arial"/>
          <w:sz w:val="20"/>
          <w:szCs w:val="20"/>
        </w:rPr>
        <w:t xml:space="preserve"> </w:t>
      </w:r>
      <w:r w:rsidR="008562AA">
        <w:rPr>
          <w:rFonts w:ascii="Arial" w:hAnsi="Arial" w:cs="Arial"/>
          <w:sz w:val="20"/>
          <w:szCs w:val="20"/>
        </w:rPr>
        <w:t>Quoi qu’il en soit l’enquête met à jour certains aspects marquants du niveau d’implémentation des stratégies d’amélioration de l’emploi des médicaments dans les unités gériatriques des hôpitaux Belges</w:t>
      </w:r>
      <w:r w:rsidR="005B31AC" w:rsidRPr="008572C6">
        <w:rPr>
          <w:rFonts w:ascii="Arial" w:hAnsi="Arial" w:cs="Arial"/>
          <w:sz w:val="20"/>
          <w:szCs w:val="20"/>
        </w:rPr>
        <w:t>.</w:t>
      </w:r>
    </w:p>
    <w:p w14:paraId="6ACCB2B0" w14:textId="77777777" w:rsidR="005B31AC" w:rsidRPr="008572C6" w:rsidRDefault="005B31AC" w:rsidP="005B31A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572C6">
        <w:rPr>
          <w:rFonts w:ascii="Arial" w:hAnsi="Arial" w:cs="Arial"/>
          <w:b/>
          <w:sz w:val="20"/>
          <w:szCs w:val="20"/>
        </w:rPr>
        <w:t>CONCLUSION</w:t>
      </w:r>
    </w:p>
    <w:p w14:paraId="49EFEBDC" w14:textId="104C5001" w:rsidR="005B31AC" w:rsidRDefault="004D17AC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les unités de gériatrie des hôpitaux Belges, les stratégies d’optimalisation du traitement médicamenteux telles que l’utilisation d</w:t>
      </w:r>
      <w:r w:rsidR="00B551D7">
        <w:rPr>
          <w:rFonts w:ascii="Arial" w:hAnsi="Arial" w:cs="Arial"/>
          <w:sz w:val="20"/>
          <w:szCs w:val="20"/>
        </w:rPr>
        <w:t>e prescription électr</w:t>
      </w:r>
      <w:r w:rsidR="005D69F7">
        <w:rPr>
          <w:rFonts w:ascii="Arial" w:hAnsi="Arial" w:cs="Arial"/>
          <w:sz w:val="20"/>
          <w:szCs w:val="20"/>
        </w:rPr>
        <w:t>oniqu</w:t>
      </w:r>
      <w:r w:rsidR="00B551D7">
        <w:rPr>
          <w:rFonts w:ascii="Arial" w:hAnsi="Arial" w:cs="Arial"/>
          <w:sz w:val="20"/>
          <w:szCs w:val="20"/>
        </w:rPr>
        <w:t>e</w:t>
      </w:r>
      <w:r w:rsidR="005B31AC" w:rsidRPr="008572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la réalisation d’une révision structurée de la médication et l’éducation du patient ont un taux d’implémentation de 70% ou plus mais </w:t>
      </w:r>
      <w:r w:rsidR="003F3762">
        <w:rPr>
          <w:rFonts w:ascii="Arial" w:hAnsi="Arial" w:cs="Arial"/>
          <w:sz w:val="20"/>
          <w:szCs w:val="20"/>
        </w:rPr>
        <w:t>une grande variabilité est observée ce qui indique la nécessité de recommandations adéquates</w:t>
      </w:r>
      <w:r w:rsidR="009B5AD5">
        <w:rPr>
          <w:rFonts w:ascii="Arial" w:hAnsi="Arial" w:cs="Arial"/>
          <w:sz w:val="20"/>
          <w:szCs w:val="20"/>
        </w:rPr>
        <w:t xml:space="preserve"> au niveau national</w:t>
      </w:r>
      <w:r w:rsidR="0070079C">
        <w:rPr>
          <w:rFonts w:ascii="Arial" w:hAnsi="Arial" w:cs="Arial"/>
          <w:sz w:val="20"/>
          <w:szCs w:val="20"/>
        </w:rPr>
        <w:t>.</w:t>
      </w:r>
      <w:r w:rsidR="003F3762">
        <w:rPr>
          <w:rFonts w:ascii="Arial" w:hAnsi="Arial" w:cs="Arial"/>
          <w:sz w:val="20"/>
          <w:szCs w:val="20"/>
        </w:rPr>
        <w:t xml:space="preserve"> L’ é</w:t>
      </w:r>
      <w:r w:rsidR="005B31AC" w:rsidRPr="008572C6">
        <w:rPr>
          <w:rFonts w:ascii="Arial" w:hAnsi="Arial" w:cs="Arial"/>
          <w:sz w:val="20"/>
          <w:szCs w:val="20"/>
        </w:rPr>
        <w:t xml:space="preserve">ducation </w:t>
      </w:r>
      <w:r w:rsidR="003F3762">
        <w:rPr>
          <w:rFonts w:ascii="Arial" w:hAnsi="Arial" w:cs="Arial"/>
          <w:sz w:val="20"/>
          <w:szCs w:val="20"/>
        </w:rPr>
        <w:t xml:space="preserve">des </w:t>
      </w:r>
      <w:r w:rsidR="005B31AC" w:rsidRPr="008572C6">
        <w:rPr>
          <w:rFonts w:ascii="Arial" w:hAnsi="Arial" w:cs="Arial"/>
          <w:sz w:val="20"/>
          <w:szCs w:val="20"/>
        </w:rPr>
        <w:t xml:space="preserve">HCP </w:t>
      </w:r>
      <w:r w:rsidR="003F3762">
        <w:rPr>
          <w:rFonts w:ascii="Arial" w:hAnsi="Arial" w:cs="Arial"/>
          <w:sz w:val="20"/>
          <w:szCs w:val="20"/>
        </w:rPr>
        <w:t xml:space="preserve">en termes de pharmacothérapie gériatrique est </w:t>
      </w:r>
      <w:r w:rsidR="009C0B3C">
        <w:rPr>
          <w:rFonts w:ascii="Arial" w:hAnsi="Arial" w:cs="Arial"/>
          <w:sz w:val="20"/>
          <w:szCs w:val="20"/>
        </w:rPr>
        <w:t xml:space="preserve">fortement </w:t>
      </w:r>
      <w:r w:rsidR="003F3762">
        <w:rPr>
          <w:rFonts w:ascii="Arial" w:hAnsi="Arial" w:cs="Arial"/>
          <w:sz w:val="20"/>
          <w:szCs w:val="20"/>
        </w:rPr>
        <w:t>dé</w:t>
      </w:r>
      <w:r w:rsidR="009C0B3C">
        <w:rPr>
          <w:rFonts w:ascii="Arial" w:hAnsi="Arial" w:cs="Arial"/>
          <w:sz w:val="20"/>
          <w:szCs w:val="20"/>
        </w:rPr>
        <w:t>pendante de l’institution</w:t>
      </w:r>
      <w:r w:rsidR="005B31AC" w:rsidRPr="008572C6">
        <w:rPr>
          <w:rFonts w:ascii="Arial" w:hAnsi="Arial" w:cs="Arial"/>
          <w:sz w:val="20"/>
          <w:szCs w:val="20"/>
        </w:rPr>
        <w:t xml:space="preserve">, </w:t>
      </w:r>
      <w:r w:rsidR="009C0B3C">
        <w:rPr>
          <w:rFonts w:ascii="Arial" w:hAnsi="Arial" w:cs="Arial"/>
          <w:sz w:val="20"/>
          <w:szCs w:val="20"/>
        </w:rPr>
        <w:t xml:space="preserve">et </w:t>
      </w:r>
      <w:r w:rsidR="009F2BE2">
        <w:rPr>
          <w:rFonts w:ascii="Arial" w:hAnsi="Arial" w:cs="Arial"/>
          <w:sz w:val="20"/>
          <w:szCs w:val="20"/>
        </w:rPr>
        <w:t xml:space="preserve">investir de ce fait dans un outil de </w:t>
      </w:r>
      <w:r w:rsidR="005B31AC" w:rsidRPr="008572C6">
        <w:rPr>
          <w:rFonts w:ascii="Arial" w:hAnsi="Arial" w:cs="Arial"/>
          <w:sz w:val="20"/>
          <w:szCs w:val="20"/>
        </w:rPr>
        <w:t xml:space="preserve">e-learning </w:t>
      </w:r>
      <w:r w:rsidR="009F2BE2">
        <w:rPr>
          <w:rFonts w:ascii="Arial" w:hAnsi="Arial" w:cs="Arial"/>
          <w:sz w:val="20"/>
          <w:szCs w:val="20"/>
        </w:rPr>
        <w:t xml:space="preserve">pour optimaliser le traitement médicamenteux chez les </w:t>
      </w:r>
      <w:r w:rsidR="009F2BE2">
        <w:rPr>
          <w:rFonts w:ascii="Arial" w:hAnsi="Arial" w:cs="Arial"/>
          <w:sz w:val="20"/>
          <w:szCs w:val="20"/>
        </w:rPr>
        <w:lastRenderedPageBreak/>
        <w:t xml:space="preserve">patients gériatriques pourrait être intéressant 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9F2BE2">
        <w:rPr>
          <w:rFonts w:ascii="Arial" w:hAnsi="Arial" w:cs="Arial"/>
          <w:sz w:val="20"/>
          <w:szCs w:val="20"/>
        </w:rPr>
        <w:t xml:space="preserve">Au vu des données </w:t>
      </w:r>
      <w:r w:rsidR="00A54EF2">
        <w:rPr>
          <w:rFonts w:ascii="Arial" w:hAnsi="Arial" w:cs="Arial"/>
          <w:sz w:val="20"/>
          <w:szCs w:val="20"/>
        </w:rPr>
        <w:t xml:space="preserve">factuelles </w:t>
      </w:r>
      <w:r w:rsidR="009F2BE2">
        <w:rPr>
          <w:rFonts w:ascii="Arial" w:hAnsi="Arial" w:cs="Arial"/>
          <w:sz w:val="20"/>
          <w:szCs w:val="20"/>
        </w:rPr>
        <w:t>actuelles , l’implémentation des compétences  de pharmacie clinique pour les patients gériatri</w:t>
      </w:r>
      <w:r w:rsidR="008A643A">
        <w:rPr>
          <w:rFonts w:ascii="Arial" w:hAnsi="Arial" w:cs="Arial"/>
          <w:sz w:val="20"/>
          <w:szCs w:val="20"/>
        </w:rPr>
        <w:t>qu</w:t>
      </w:r>
      <w:r w:rsidR="009F2BE2">
        <w:rPr>
          <w:rFonts w:ascii="Arial" w:hAnsi="Arial" w:cs="Arial"/>
          <w:sz w:val="20"/>
          <w:szCs w:val="20"/>
        </w:rPr>
        <w:t>es hospitalisés devrait être une priorité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  <w:r w:rsidR="009F2BE2">
        <w:rPr>
          <w:rFonts w:ascii="Arial" w:hAnsi="Arial" w:cs="Arial"/>
          <w:sz w:val="20"/>
          <w:szCs w:val="20"/>
        </w:rPr>
        <w:t xml:space="preserve">De plus, des stratégies d’amélioration des soins transmuraux et </w:t>
      </w:r>
      <w:r w:rsidR="00A54EF2">
        <w:rPr>
          <w:rFonts w:ascii="Arial" w:hAnsi="Arial" w:cs="Arial"/>
          <w:sz w:val="20"/>
          <w:szCs w:val="20"/>
        </w:rPr>
        <w:t>l’implémentation d’</w:t>
      </w:r>
      <w:r w:rsidR="009F2BE2">
        <w:rPr>
          <w:rFonts w:ascii="Arial" w:hAnsi="Arial" w:cs="Arial"/>
          <w:sz w:val="20"/>
          <w:szCs w:val="20"/>
        </w:rPr>
        <w:t xml:space="preserve">un </w:t>
      </w:r>
      <w:r w:rsidR="00A54EF2">
        <w:rPr>
          <w:rFonts w:ascii="Arial" w:hAnsi="Arial" w:cs="Arial"/>
          <w:sz w:val="20"/>
          <w:szCs w:val="20"/>
        </w:rPr>
        <w:t xml:space="preserve">système d’aide à la décision clinique </w:t>
      </w:r>
      <w:r w:rsidR="009F2BE2">
        <w:rPr>
          <w:rFonts w:ascii="Arial" w:hAnsi="Arial" w:cs="Arial"/>
          <w:sz w:val="20"/>
          <w:szCs w:val="20"/>
        </w:rPr>
        <w:t xml:space="preserve">pour </w:t>
      </w:r>
      <w:r w:rsidR="00A54EF2">
        <w:rPr>
          <w:rFonts w:ascii="Arial" w:hAnsi="Arial" w:cs="Arial"/>
          <w:sz w:val="20"/>
          <w:szCs w:val="20"/>
        </w:rPr>
        <w:t xml:space="preserve">les médications potentiellement inappropriées </w:t>
      </w:r>
      <w:r w:rsidR="005D2EC1">
        <w:rPr>
          <w:rFonts w:ascii="Arial" w:hAnsi="Arial" w:cs="Arial"/>
          <w:sz w:val="20"/>
          <w:szCs w:val="20"/>
        </w:rPr>
        <w:t>devraient être stimulé</w:t>
      </w:r>
      <w:r w:rsidR="00A54EF2">
        <w:rPr>
          <w:rFonts w:ascii="Arial" w:hAnsi="Arial" w:cs="Arial"/>
          <w:sz w:val="20"/>
          <w:szCs w:val="20"/>
        </w:rPr>
        <w:t>e</w:t>
      </w:r>
      <w:r w:rsidR="005D2EC1">
        <w:rPr>
          <w:rFonts w:ascii="Arial" w:hAnsi="Arial" w:cs="Arial"/>
          <w:sz w:val="20"/>
          <w:szCs w:val="20"/>
        </w:rPr>
        <w:t>s dans les services de gériatrie Belges</w:t>
      </w:r>
      <w:r w:rsidR="005B31AC" w:rsidRPr="008572C6">
        <w:rPr>
          <w:rFonts w:ascii="Arial" w:hAnsi="Arial" w:cs="Arial"/>
          <w:sz w:val="20"/>
          <w:szCs w:val="20"/>
        </w:rPr>
        <w:t xml:space="preserve">. </w:t>
      </w:r>
    </w:p>
    <w:p w14:paraId="01C86258" w14:textId="7F718409" w:rsidR="00C233D7" w:rsidRDefault="00C233D7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527D0D" w14:textId="77777777" w:rsidR="00C233D7" w:rsidRPr="003A4985" w:rsidRDefault="00C233D7" w:rsidP="00C233D7">
      <w:pPr>
        <w:spacing w:line="276" w:lineRule="auto"/>
        <w:jc w:val="both"/>
        <w:rPr>
          <w:lang w:val="nl-BE"/>
        </w:rPr>
      </w:pPr>
      <w:r w:rsidRPr="003A4985">
        <w:rPr>
          <w:rFonts w:ascii="Arial" w:hAnsi="Arial" w:cs="Arial"/>
          <w:b/>
          <w:sz w:val="20"/>
          <w:szCs w:val="20"/>
          <w:lang w:val="nl-BE"/>
        </w:rPr>
        <w:t>REFERENCES</w:t>
      </w:r>
    </w:p>
    <w:p w14:paraId="6A940681" w14:textId="77777777" w:rsidR="00C233D7" w:rsidRPr="00011D26" w:rsidRDefault="00C233D7" w:rsidP="00C233D7">
      <w:pPr>
        <w:pStyle w:val="EndNoteBibliography"/>
        <w:spacing w:after="0"/>
      </w:pPr>
      <w:r w:rsidRPr="003A4985">
        <w:rPr>
          <w:lang w:val="nl-BE"/>
        </w:rPr>
        <w:fldChar w:fldCharType="begin"/>
      </w:r>
      <w:r w:rsidRPr="003A4985">
        <w:rPr>
          <w:lang w:val="nl-BE"/>
        </w:rPr>
        <w:instrText xml:space="preserve"> ADDIN EN.REFLIST </w:instrText>
      </w:r>
      <w:r w:rsidRPr="003A4985">
        <w:rPr>
          <w:lang w:val="nl-BE"/>
        </w:rPr>
        <w:fldChar w:fldCharType="separate"/>
      </w:r>
      <w:r w:rsidRPr="003A4985">
        <w:rPr>
          <w:lang w:val="nl-BE"/>
        </w:rPr>
        <w:t>1.</w:t>
      </w:r>
      <w:r w:rsidRPr="003A4985">
        <w:rPr>
          <w:lang w:val="nl-BE"/>
        </w:rPr>
        <w:tab/>
        <w:t xml:space="preserve">FOD Economie KMO, Energie Me. Persbericht: Levensverwachting stijgt naar 84 jaar voor vrouwen en 79 jaar voor mannen. </w:t>
      </w:r>
      <w:r w:rsidRPr="00011D26">
        <w:t>2017.</w:t>
      </w:r>
    </w:p>
    <w:p w14:paraId="4BCA7833" w14:textId="77777777" w:rsidR="00C233D7" w:rsidRPr="00011D26" w:rsidRDefault="00C233D7" w:rsidP="00C233D7">
      <w:pPr>
        <w:pStyle w:val="EndNoteBibliography"/>
        <w:spacing w:after="0"/>
      </w:pPr>
      <w:r w:rsidRPr="00011D26">
        <w:t>2.</w:t>
      </w:r>
      <w:r w:rsidRPr="00011D26">
        <w:tab/>
        <w:t>Gallagher P, Barry P, O'Mahony D. Inappropriate prescribing in the elderly. Journal of Clinical Pharmacy and Therapeutics. 2007;32(2):113-21.</w:t>
      </w:r>
    </w:p>
    <w:p w14:paraId="3172279A" w14:textId="77777777" w:rsidR="00C233D7" w:rsidRPr="00011D26" w:rsidRDefault="00C233D7" w:rsidP="00C233D7">
      <w:pPr>
        <w:pStyle w:val="EndNoteBibliography"/>
        <w:spacing w:after="0"/>
      </w:pPr>
      <w:r w:rsidRPr="00011D26">
        <w:t>3.</w:t>
      </w:r>
      <w:r w:rsidRPr="00011D26">
        <w:tab/>
        <w:t>Hanlon JT, Schmader KE, Ruby CM, Weinberger M. Suboptimal prescribing in older inpatients and 0outpatients. Journal of the American Geriatrics Society. 2001;49(2):200-9.</w:t>
      </w:r>
    </w:p>
    <w:p w14:paraId="03660814" w14:textId="77777777" w:rsidR="00C233D7" w:rsidRPr="003A4985" w:rsidRDefault="00C233D7" w:rsidP="00C233D7">
      <w:pPr>
        <w:pStyle w:val="EndNoteBibliography"/>
        <w:spacing w:after="0"/>
        <w:rPr>
          <w:lang w:val="nl-BE"/>
        </w:rPr>
      </w:pPr>
      <w:r w:rsidRPr="00011D26">
        <w:t>4.</w:t>
      </w:r>
      <w:r w:rsidRPr="00011D26">
        <w:tab/>
        <w:t xml:space="preserve">Spinewine A, Schmader KE, Barber N, Hughes C, Lapane KL, Swine C, et al. Appropriate prescribing in elderly people: how well can it be measured and optimised? </w:t>
      </w:r>
      <w:r w:rsidRPr="003A4985">
        <w:rPr>
          <w:lang w:val="nl-BE"/>
        </w:rPr>
        <w:t>Lancet. 2007;370(9582):173-84.</w:t>
      </w:r>
    </w:p>
    <w:p w14:paraId="7C50A587" w14:textId="77777777" w:rsidR="00C233D7" w:rsidRPr="00011D26" w:rsidRDefault="00C233D7" w:rsidP="00C233D7">
      <w:pPr>
        <w:pStyle w:val="EndNoteBibliography"/>
        <w:spacing w:after="0"/>
      </w:pPr>
      <w:r w:rsidRPr="003A4985">
        <w:rPr>
          <w:lang w:val="nl-BE"/>
        </w:rPr>
        <w:t>5.</w:t>
      </w:r>
      <w:r w:rsidRPr="003A4985">
        <w:rPr>
          <w:lang w:val="nl-BE"/>
        </w:rPr>
        <w:tab/>
        <w:t xml:space="preserve">Van der Linden L, Decoutere L, Walgraeve K, Milisen K, Flamaing J, Spriet I, et al. </w:t>
      </w:r>
      <w:r w:rsidRPr="00011D26">
        <w:t>Combined Use of the Rationalization of Home Medication by an Adjusted STOPP in Older Patients (RASP) List and a Pharmacist-Led Medication Review in Very Old Inpatients: Impact on Quality of Prescribing and Clinical Outcome. Drugs Aging. 2017 02;34(2):123-33.</w:t>
      </w:r>
    </w:p>
    <w:p w14:paraId="3CEB2A13" w14:textId="77777777" w:rsidR="00C233D7" w:rsidRPr="00011D26" w:rsidRDefault="00C233D7" w:rsidP="00C233D7">
      <w:pPr>
        <w:pStyle w:val="EndNoteBibliography"/>
        <w:spacing w:after="0"/>
      </w:pPr>
      <w:r w:rsidRPr="00011D26">
        <w:t>6.</w:t>
      </w:r>
      <w:r w:rsidRPr="00011D26">
        <w:tab/>
        <w:t>Onder G, Van der cammen TJM, Petrovic M, Somers A, Rajkumar C. Strategies to reduce the risk of iatrogenic illness in complex older adults. Age and Ageing. 2013;42(3):284-91.</w:t>
      </w:r>
    </w:p>
    <w:p w14:paraId="24B9E276" w14:textId="77777777" w:rsidR="00C233D7" w:rsidRPr="00011D26" w:rsidRDefault="00C233D7" w:rsidP="00C233D7">
      <w:pPr>
        <w:pStyle w:val="EndNoteBibliography"/>
        <w:spacing w:after="0"/>
      </w:pPr>
      <w:r w:rsidRPr="00011D26">
        <w:t>7.</w:t>
      </w:r>
      <w:r w:rsidRPr="00011D26">
        <w:tab/>
        <w:t>Patterson SM, Hughes C, Kerse N, Cardwell CR, Bradley MC. Interventions to improve the appropriate use of polypharmacy for older people. Cochrane database of systematic reviews (Online). 2012;5:CD008165.</w:t>
      </w:r>
    </w:p>
    <w:p w14:paraId="0A318E41" w14:textId="77777777" w:rsidR="00C233D7" w:rsidRPr="00011D26" w:rsidRDefault="00C233D7" w:rsidP="00C233D7">
      <w:pPr>
        <w:pStyle w:val="EndNoteBibliography"/>
        <w:spacing w:after="0"/>
      </w:pPr>
      <w:r w:rsidRPr="00011D26">
        <w:t>8.</w:t>
      </w:r>
      <w:r w:rsidRPr="00011D26">
        <w:tab/>
        <w:t>Petrovic M, Somers A, Onder G. Optimization of Geriatric Pharmacotherapy: Role of Multifaceted Cooperation in the Hospital Setting. Drugs and Aging. 2016;33(3):179-88.</w:t>
      </w:r>
    </w:p>
    <w:p w14:paraId="2A2B0EBC" w14:textId="77777777" w:rsidR="00C233D7" w:rsidRPr="00011D26" w:rsidRDefault="00C233D7" w:rsidP="00C233D7">
      <w:pPr>
        <w:pStyle w:val="EndNoteBibliography"/>
        <w:spacing w:after="0"/>
      </w:pPr>
      <w:r w:rsidRPr="00011D26">
        <w:t>9.</w:t>
      </w:r>
      <w:r w:rsidRPr="00011D26">
        <w:tab/>
        <w:t>Lavan AH, Gallagher PF, O'Mahony D. Methods to reduce prescribing errors in elderly patients with multimorbidity. Clin Interv Aging. 2016;11:857-66.</w:t>
      </w:r>
    </w:p>
    <w:p w14:paraId="50E101D6" w14:textId="77777777" w:rsidR="00C233D7" w:rsidRPr="00011D26" w:rsidRDefault="00C233D7" w:rsidP="00C233D7">
      <w:pPr>
        <w:pStyle w:val="EndNoteBibliography"/>
        <w:spacing w:after="0"/>
      </w:pPr>
      <w:r w:rsidRPr="00011D26">
        <w:t>10.</w:t>
      </w:r>
      <w:r w:rsidRPr="00011D26">
        <w:tab/>
        <w:t xml:space="preserve">Dalkey N. </w:t>
      </w:r>
      <w:r w:rsidRPr="00011D26">
        <w:rPr>
          <w:i/>
        </w:rPr>
        <w:t>The Delphi method: An experimental study of group opinion.</w:t>
      </w:r>
      <w:r w:rsidRPr="00011D26">
        <w:t xml:space="preserve"> Santa Monica, CA: Rand Corporation; 1969.</w:t>
      </w:r>
    </w:p>
    <w:p w14:paraId="631049C7" w14:textId="77777777" w:rsidR="00C233D7" w:rsidRPr="003A4985" w:rsidRDefault="00C233D7" w:rsidP="00C233D7">
      <w:pPr>
        <w:pStyle w:val="EndNoteBibliography"/>
        <w:spacing w:after="0"/>
        <w:rPr>
          <w:lang w:val="nl-BE"/>
        </w:rPr>
      </w:pPr>
      <w:r w:rsidRPr="00011D26">
        <w:t>11.</w:t>
      </w:r>
      <w:r w:rsidRPr="00011D26">
        <w:tab/>
        <w:t xml:space="preserve">Scott IA, Hilmer SN, Reeve E, Potter K, Couteur DL, Rigby D, et al. Reducing inappropriate polypharmacy: The process of deprescribing. </w:t>
      </w:r>
      <w:r w:rsidRPr="003232FE">
        <w:t xml:space="preserve">JAMA Internal Medicine. </w:t>
      </w:r>
      <w:r w:rsidRPr="003A4985">
        <w:rPr>
          <w:lang w:val="nl-BE"/>
        </w:rPr>
        <w:t>2015;175(5):827-34.</w:t>
      </w:r>
    </w:p>
    <w:p w14:paraId="02EB4BBC" w14:textId="77777777" w:rsidR="00C233D7" w:rsidRPr="00011D26" w:rsidRDefault="00C233D7" w:rsidP="00C233D7">
      <w:pPr>
        <w:pStyle w:val="EndNoteBibliography"/>
        <w:spacing w:after="0"/>
      </w:pPr>
      <w:r w:rsidRPr="003A4985">
        <w:rPr>
          <w:lang w:val="nl-BE"/>
        </w:rPr>
        <w:t>12.</w:t>
      </w:r>
      <w:r w:rsidRPr="003A4985">
        <w:rPr>
          <w:lang w:val="nl-BE"/>
        </w:rPr>
        <w:tab/>
        <w:t xml:space="preserve">Hias J, Van der Linden L, Spriet I, Vanbrabant P, Willems L, Tournoy J, et al. </w:t>
      </w:r>
      <w:r w:rsidRPr="00011D26">
        <w:t>Predictors for unintentional medication reconciliation discrepancies in preadmission medication: a systematic review. Eur J Clin Pharmacol. 2017 Nov;73(11):1355-77.</w:t>
      </w:r>
    </w:p>
    <w:p w14:paraId="17C5291E" w14:textId="77777777" w:rsidR="00C233D7" w:rsidRPr="00011D26" w:rsidRDefault="00C233D7" w:rsidP="00C233D7">
      <w:pPr>
        <w:pStyle w:val="EndNoteBibliography"/>
        <w:spacing w:after="0"/>
      </w:pPr>
      <w:r w:rsidRPr="00011D26">
        <w:t>13.</w:t>
      </w:r>
      <w:r w:rsidRPr="00011D26">
        <w:tab/>
        <w:t>De Winter S, Spriet I, Indevuyst C, Vanbrabant P, Desruelles D, Sabbe M, et al. Pharmacist- versus physician-acquired medication history: a prospective study at the emergency department. Qual Saf Health Care. 2010 Oct;19(5):371-5.</w:t>
      </w:r>
    </w:p>
    <w:p w14:paraId="01C711C3" w14:textId="77777777" w:rsidR="00C233D7" w:rsidRPr="00011D26" w:rsidRDefault="00C233D7" w:rsidP="00C233D7">
      <w:pPr>
        <w:pStyle w:val="EndNoteBibliography"/>
        <w:spacing w:after="0"/>
      </w:pPr>
      <w:r w:rsidRPr="00011D26">
        <w:t>14.</w:t>
      </w:r>
      <w:r w:rsidRPr="00011D26">
        <w:tab/>
        <w:t>Hesselink G, Schoonhoven L, Barach P, Spijker A, Gademan P, Kalkman C, et al. Improving patient handovers from hospital to primary care: a systematic review. Ann Intern Med. 2012 Sep;157(6):417-28.</w:t>
      </w:r>
    </w:p>
    <w:p w14:paraId="4D011040" w14:textId="77777777" w:rsidR="00C233D7" w:rsidRPr="00011D26" w:rsidRDefault="00C233D7" w:rsidP="00C233D7">
      <w:pPr>
        <w:pStyle w:val="EndNoteBibliography"/>
        <w:spacing w:after="0"/>
      </w:pPr>
      <w:r w:rsidRPr="00011D26">
        <w:t>15.</w:t>
      </w:r>
      <w:r w:rsidRPr="00011D26">
        <w:tab/>
        <w:t>De Backere F, Bonte P, Verstichel S, Ongenae F, De Turck F. Sharing health data in Belgium: A home care case study using the Vitalink platform. Inform Health Soc Care. 2018 Jan;43(1):56-72.</w:t>
      </w:r>
    </w:p>
    <w:p w14:paraId="3CD939C0" w14:textId="77777777" w:rsidR="00C233D7" w:rsidRPr="00011D26" w:rsidRDefault="00C233D7" w:rsidP="00C233D7">
      <w:pPr>
        <w:pStyle w:val="EndNoteBibliography"/>
        <w:spacing w:after="0"/>
      </w:pPr>
      <w:r w:rsidRPr="00011D26">
        <w:t>16.</w:t>
      </w:r>
      <w:r w:rsidRPr="00011D26">
        <w:tab/>
        <w:t>Wehling M, Burkhardt H, Kuhn-Thiel A, Pazan F, Throm C, Weiss C, et al. VALFORTA: A randomised trial to validate the FORTA (Fit fOR The Aged) classification. Age and Ageing. 2016;45(2):262-7.</w:t>
      </w:r>
    </w:p>
    <w:p w14:paraId="748944B4" w14:textId="77777777" w:rsidR="00C233D7" w:rsidRPr="00011D26" w:rsidRDefault="00C233D7" w:rsidP="00C233D7">
      <w:pPr>
        <w:pStyle w:val="EndNoteBibliography"/>
        <w:spacing w:after="0"/>
      </w:pPr>
      <w:r w:rsidRPr="00011D26">
        <w:lastRenderedPageBreak/>
        <w:t>17.</w:t>
      </w:r>
      <w:r w:rsidRPr="00011D26">
        <w:tab/>
        <w:t>Deliens C, Deliens G, Filleul O, Pepersack T, Awada A, Piccart M, et al. Drugs prescribed for patients hospitalized in a geriatric oncology unit: Potentially inappropriate medications and impact of a clinical pharmacist. Journal of Geriatric Oncology. 2016.</w:t>
      </w:r>
    </w:p>
    <w:p w14:paraId="511D91F2" w14:textId="77777777" w:rsidR="00C233D7" w:rsidRPr="00011D26" w:rsidRDefault="00C233D7" w:rsidP="00C233D7">
      <w:pPr>
        <w:pStyle w:val="EndNoteBibliography"/>
        <w:spacing w:after="0"/>
      </w:pPr>
      <w:r w:rsidRPr="00011D26">
        <w:t>18.</w:t>
      </w:r>
      <w:r w:rsidRPr="00011D26">
        <w:tab/>
        <w:t>Mulvogue K, Roberts JA, Coombes I, Cottrell N, Kanagarajah S, Smith A. The effect of pharmacists on ward rounds measured by the STOPP/START tool in a specialized geriatric unit. Journal of Clinical Pharmacy and Therapeutics. 2017;42(2):178-84.</w:t>
      </w:r>
    </w:p>
    <w:p w14:paraId="7674C1C2" w14:textId="77777777" w:rsidR="00C233D7" w:rsidRPr="00011D26" w:rsidRDefault="00C233D7" w:rsidP="00C233D7">
      <w:pPr>
        <w:pStyle w:val="EndNoteBibliography"/>
        <w:spacing w:after="0"/>
      </w:pPr>
      <w:r w:rsidRPr="00011D26">
        <w:t>19.</w:t>
      </w:r>
      <w:r w:rsidRPr="00011D26">
        <w:tab/>
        <w:t>Spinewine A, Swine C, Dhillon S, Lambert P, Nachega JB, Wilmotte L, et al. Effect of a collaborative approach on the quality of prescribing for geriatric inpatients: A randomized, controlled trial. Journal of the American Geriatrics Society. 2007;55(5):658-65.</w:t>
      </w:r>
    </w:p>
    <w:p w14:paraId="783A2F4D" w14:textId="77777777" w:rsidR="00C233D7" w:rsidRPr="00011D26" w:rsidRDefault="00C233D7" w:rsidP="00C233D7">
      <w:pPr>
        <w:pStyle w:val="EndNoteBibliography"/>
        <w:spacing w:after="0"/>
      </w:pPr>
      <w:r w:rsidRPr="00011D26">
        <w:t>20.</w:t>
      </w:r>
      <w:r w:rsidRPr="00011D26">
        <w:tab/>
        <w:t>Lozano-Montoya I, Vélez-Diaz-Pallarés M, Delgado-Silveira E, Montero-Errasquin B, Cruz Jentoft AJ. Potentially inappropriate prescribing detected by STOPP-START criteria: Are they really inappropriate? Age and Ageing. 2015;44(5):861-6.</w:t>
      </w:r>
    </w:p>
    <w:p w14:paraId="6B3598AD" w14:textId="77777777" w:rsidR="00C233D7" w:rsidRPr="00011D26" w:rsidRDefault="00C233D7" w:rsidP="00C233D7">
      <w:pPr>
        <w:pStyle w:val="EndNoteBibliography"/>
        <w:spacing w:after="0"/>
      </w:pPr>
      <w:r w:rsidRPr="00011D26">
        <w:t>21.</w:t>
      </w:r>
      <w:r w:rsidRPr="00011D26">
        <w:tab/>
        <w:t>Van der Linden L, Hias J, Spriet I, Walgraeve K, Flamaing J, Tournoy J. Medication review in older adults: Importance of time to benefit. Am J Health Syst Pharm. 2019 Feb;76(4):247-50.</w:t>
      </w:r>
    </w:p>
    <w:p w14:paraId="022F20DC" w14:textId="77777777" w:rsidR="00C233D7" w:rsidRPr="00011D26" w:rsidRDefault="00C233D7" w:rsidP="00C233D7">
      <w:pPr>
        <w:pStyle w:val="EndNoteBibliography"/>
        <w:spacing w:after="0"/>
      </w:pPr>
      <w:r w:rsidRPr="00011D26">
        <w:t>22.</w:t>
      </w:r>
      <w:r w:rsidRPr="00011D26">
        <w:tab/>
        <w:t>Hayashi Y, Godai A, Yamada M, Yoshikura N, Harada N, Koumura A, et al. Reduction in the numbers of drugs administered to elderly in-patients with polypharmacy by a multidisciplinary review of medication using electronic medical records. Geriatrics and Gerontology International. 2017;17(4):653-8.</w:t>
      </w:r>
    </w:p>
    <w:p w14:paraId="650C3CB6" w14:textId="77777777" w:rsidR="00C233D7" w:rsidRPr="00011D26" w:rsidRDefault="00C233D7" w:rsidP="00C233D7">
      <w:pPr>
        <w:pStyle w:val="EndNoteBibliography"/>
        <w:spacing w:after="0"/>
      </w:pPr>
      <w:r w:rsidRPr="00011D26">
        <w:t>23.</w:t>
      </w:r>
      <w:r w:rsidRPr="00011D26">
        <w:tab/>
        <w:t>Somers A, Robays H, De Paepe P, Van Maele G, Perehudoff K, Petrovic M. Evaluation of clinical pharmacist recommendations in the geriatric ward of a Belgian university hospital. Clin Interv Aging. 2013;8:703-9.</w:t>
      </w:r>
    </w:p>
    <w:p w14:paraId="2181F314" w14:textId="77777777" w:rsidR="00C233D7" w:rsidRPr="00011D26" w:rsidRDefault="00C233D7" w:rsidP="00C233D7">
      <w:pPr>
        <w:pStyle w:val="EndNoteBibliography"/>
        <w:spacing w:after="0"/>
      </w:pPr>
      <w:r w:rsidRPr="00011D26">
        <w:t>24.</w:t>
      </w:r>
      <w:r w:rsidRPr="00011D26">
        <w:tab/>
        <w:t>Cortejoso L, Dietz RA, Hofmann G, Gosch M, Sattler A. Impact of pharmacist interventions in older patients: A prospective study in a tertiary hospital in Germany. Clinical Interventions in Aging. 2016;11:1343-50.</w:t>
      </w:r>
    </w:p>
    <w:p w14:paraId="11571265" w14:textId="77777777" w:rsidR="00C233D7" w:rsidRPr="003A4985" w:rsidRDefault="00C233D7" w:rsidP="00C233D7">
      <w:pPr>
        <w:pStyle w:val="EndNoteBibliography"/>
        <w:spacing w:after="0"/>
        <w:rPr>
          <w:lang w:val="nl-BE"/>
        </w:rPr>
      </w:pPr>
      <w:r w:rsidRPr="00011D26">
        <w:t>25.</w:t>
      </w:r>
      <w:r w:rsidRPr="00011D26">
        <w:tab/>
        <w:t xml:space="preserve">Gillespie U, Alassaad A, Henrohn D, Garmo H, Hammarlund-Udenaes M, Toss H, et al. A comprehensive pharmacist intervention to reduce morbidity in patients 80 years or older: a randomized controlled trial. </w:t>
      </w:r>
      <w:r w:rsidRPr="003A4985">
        <w:rPr>
          <w:lang w:val="nl-BE"/>
        </w:rPr>
        <w:t>Arch Intern Med. 2009 May;169(9):894-900.</w:t>
      </w:r>
    </w:p>
    <w:p w14:paraId="54697525" w14:textId="77777777" w:rsidR="00C233D7" w:rsidRPr="00011D26" w:rsidRDefault="00C233D7" w:rsidP="00C233D7">
      <w:pPr>
        <w:pStyle w:val="EndNoteBibliography"/>
        <w:spacing w:after="0"/>
      </w:pPr>
      <w:r w:rsidRPr="003A4985">
        <w:rPr>
          <w:lang w:val="nl-BE"/>
        </w:rPr>
        <w:t>26.</w:t>
      </w:r>
      <w:r w:rsidRPr="003A4985">
        <w:rPr>
          <w:lang w:val="nl-BE"/>
        </w:rPr>
        <w:tab/>
        <w:t xml:space="preserve">Ravn-Nielsen LV, Duckert ML, Lund ML, Henriksen JP, Nielsen ML, Eriksen CS, et al. </w:t>
      </w:r>
      <w:r w:rsidRPr="00011D26">
        <w:t>Effect of an In-Hospital Multifaceted Clinical Pharmacist Intervention on the Risk of Readmission: A Randomized Clinical Trial. JAMA Intern Med. 2018 Mar;178(3):375-82.</w:t>
      </w:r>
    </w:p>
    <w:p w14:paraId="6CBFFF14" w14:textId="77777777" w:rsidR="00C233D7" w:rsidRPr="003A4985" w:rsidRDefault="00C233D7" w:rsidP="00C233D7">
      <w:pPr>
        <w:pStyle w:val="EndNoteBibliography"/>
        <w:spacing w:after="0"/>
        <w:rPr>
          <w:lang w:val="nl-BE"/>
        </w:rPr>
      </w:pPr>
      <w:r w:rsidRPr="00011D26">
        <w:t>27.</w:t>
      </w:r>
      <w:r w:rsidRPr="00011D26">
        <w:tab/>
        <w:t xml:space="preserve">Pellegrin KL, Krenk L, Oakes SJ, Ciarleglio A, Lynn J, McInnis T, et al. Reductions in Medication-Related Hospitalizations in Older Adults with Medication Management by Hospital and Community Pharmacists: A Quasi-Experimental Study. </w:t>
      </w:r>
      <w:r w:rsidRPr="003A4985">
        <w:rPr>
          <w:lang w:val="nl-BE"/>
        </w:rPr>
        <w:t>Journal of the American Geriatrics Society. 2017;65(1):212-9.</w:t>
      </w:r>
    </w:p>
    <w:p w14:paraId="1CA99F06" w14:textId="77777777" w:rsidR="00C233D7" w:rsidRPr="00011D26" w:rsidRDefault="00C233D7" w:rsidP="00C233D7">
      <w:pPr>
        <w:pStyle w:val="EndNoteBibliography"/>
      </w:pPr>
      <w:r w:rsidRPr="003A4985">
        <w:rPr>
          <w:lang w:val="nl-BE"/>
        </w:rPr>
        <w:t>28.</w:t>
      </w:r>
      <w:r w:rsidRPr="003A4985">
        <w:rPr>
          <w:lang w:val="nl-BE"/>
        </w:rPr>
        <w:tab/>
        <w:t xml:space="preserve">3 MEI 1999. - Koninklijk besluit houdende bepaling van de algemene minimumvoorwaarden waarvan het medisch dossier, bedoeld in artikel 15 van de wet op de ziekenhuizen, gecoördineerd op 7 augustus 1987, moet voldoen. </w:t>
      </w:r>
      <w:r w:rsidRPr="00A046BF">
        <w:rPr>
          <w:rStyle w:val="Lienhypertexte"/>
          <w:lang w:val="nl-BE"/>
        </w:rPr>
        <w:t>http://www.ejustice.just.fgov.be/cgi_loi/change_lg.pl?language=nl&amp;la=N&amp;table_name=wet&amp;cn=1999050394</w:t>
      </w:r>
      <w:r w:rsidRPr="003A4985">
        <w:rPr>
          <w:lang w:val="nl-BE"/>
        </w:rPr>
        <w:t> </w:t>
      </w:r>
      <w:r w:rsidRPr="00A046BF">
        <w:rPr>
          <w:lang w:val="nl-BE"/>
        </w:rPr>
        <w:t>last consulted on 1/12/2018.</w:t>
      </w:r>
      <w:r>
        <w:rPr>
          <w:lang w:val="nl-BE"/>
        </w:rPr>
        <w:br/>
      </w:r>
      <w:r w:rsidRPr="00A046BF">
        <w:rPr>
          <w:lang w:val="nl-BE"/>
        </w:rPr>
        <w:t>29.</w:t>
      </w:r>
      <w:r w:rsidRPr="00A046BF">
        <w:rPr>
          <w:lang w:val="nl-BE"/>
        </w:rPr>
        <w:tab/>
        <w:t xml:space="preserve">Strehlau AG, Larsen MD, Søndergaard J, Almarsdóttir AB, Rosholm JU. </w:t>
      </w:r>
      <w:r w:rsidRPr="00011D26">
        <w:t>General practitioners' continuation and acceptance of medication changes at sectorial transitions of geriatric patients - a qualitative interview study. BMC Fam Pract. 2018 Oct;19(1):168.</w:t>
      </w:r>
      <w:r>
        <w:br/>
      </w:r>
      <w:r w:rsidRPr="00011D26">
        <w:t>30.</w:t>
      </w:r>
      <w:r w:rsidRPr="00011D26">
        <w:tab/>
        <w:t>Bates DW, Leape LL, Cullen DJ, Laird N, Petersen LA, Teich JM, et al. Effect of computerized physician order entry and a team intervention on prevention of serious medication errors. Journal of the American Medical Association. 1998;280(15):1311-6.</w:t>
      </w:r>
      <w:r>
        <w:br/>
      </w:r>
      <w:r w:rsidRPr="00011D26">
        <w:t>31.</w:t>
      </w:r>
      <w:r w:rsidRPr="00011D26">
        <w:tab/>
        <w:t>Grion AM, Gallo U, Tinjala DD, Daragjati J, Loreggian M, Cardaci G, et al. A New Computer-Based Tool to Reduce Potentially Inappropriate Prescriptions in Hospitalized Geriatric Patients. Drugs and Aging. 2016;33(4):267-75.</w:t>
      </w:r>
    </w:p>
    <w:p w14:paraId="32466D4A" w14:textId="77777777" w:rsidR="00C233D7" w:rsidRPr="00011D26" w:rsidRDefault="00C233D7" w:rsidP="00C233D7">
      <w:pPr>
        <w:pStyle w:val="EndNoteBibliography"/>
        <w:spacing w:after="0"/>
      </w:pPr>
      <w:r w:rsidRPr="00011D26">
        <w:lastRenderedPageBreak/>
        <w:t>32.</w:t>
      </w:r>
      <w:r w:rsidRPr="00011D26">
        <w:tab/>
        <w:t>Ghibelli S, Marengoni A, Djade CD, Nobili A, Tettamanti M, Franchi C, et al. Prevention of inappropriate prescribing in hospitalized older patients using a computerized prescription support system (intercheck®). Drugs and Aging. 2013;30(10):821-8.</w:t>
      </w:r>
    </w:p>
    <w:p w14:paraId="52DB8DFE" w14:textId="77777777" w:rsidR="00C233D7" w:rsidRPr="00011D26" w:rsidRDefault="00C233D7" w:rsidP="00C233D7">
      <w:pPr>
        <w:pStyle w:val="EndNoteBibliography"/>
        <w:spacing w:after="0"/>
      </w:pPr>
      <w:r w:rsidRPr="00011D26">
        <w:t>33.</w:t>
      </w:r>
      <w:r w:rsidRPr="00011D26">
        <w:tab/>
        <w:t>Frisse S, Rohrig G, Franklin J, Polidori MC, Schulz RJ. Prescription errors in geriatric patients can be avoided by means of a computerized physician order entry (CPOE). Z Gerontol Geriatr. 2016 Apr;49(3):227-31.</w:t>
      </w:r>
    </w:p>
    <w:p w14:paraId="4BE32882" w14:textId="77777777" w:rsidR="00C233D7" w:rsidRPr="00011D26" w:rsidRDefault="00C233D7" w:rsidP="00C233D7">
      <w:pPr>
        <w:pStyle w:val="EndNoteBibliography"/>
        <w:spacing w:after="0"/>
      </w:pPr>
      <w:r w:rsidRPr="00011D26">
        <w:t>34.</w:t>
      </w:r>
      <w:r w:rsidRPr="00011D26">
        <w:tab/>
        <w:t>Soiza RL, Subbarayan S, Antonio C, Cruz-Jentoft AJ, Petrovic M, Gudmundsson A, et al. The SENATOR project: developing and trialling a novel software engine to optimize medications and nonpharmacological therapy in older people with multimorbidity and polypharmacy. Ther Adv Drug Saf. 2017 Mar;8(3):81-5.</w:t>
      </w:r>
    </w:p>
    <w:p w14:paraId="6495D7E5" w14:textId="77777777" w:rsidR="00C233D7" w:rsidRPr="00011D26" w:rsidRDefault="00C233D7" w:rsidP="00C233D7">
      <w:pPr>
        <w:pStyle w:val="EndNoteBibliography"/>
        <w:spacing w:after="0"/>
      </w:pPr>
      <w:r w:rsidRPr="00011D26">
        <w:t>35.</w:t>
      </w:r>
      <w:r w:rsidRPr="00011D26">
        <w:tab/>
        <w:t>Rodondi    N   .  OPtimising thERapy to Prevent Avoidable Hospital admissions in the multimorbid older people. ClinicalTrials.gov, 2017:NCT02986425 ,  2017.</w:t>
      </w:r>
    </w:p>
    <w:p w14:paraId="63884FC5" w14:textId="77777777" w:rsidR="00C233D7" w:rsidRPr="00011D26" w:rsidRDefault="00C233D7" w:rsidP="00C233D7">
      <w:pPr>
        <w:pStyle w:val="EndNoteBibliography"/>
        <w:spacing w:after="0"/>
      </w:pPr>
      <w:r w:rsidRPr="00011D26">
        <w:t>36.</w:t>
      </w:r>
      <w:r w:rsidRPr="00011D26">
        <w:tab/>
        <w:t>Charles K, Cannon M, Hall R, Coustasse A. Can utilizing a computerized provider order entry (CPOE) system prevent hospital medical errors and adverse drug events? Perspect Health Inf Manag. 2014;11:1b.</w:t>
      </w:r>
    </w:p>
    <w:p w14:paraId="7F6921C3" w14:textId="77777777" w:rsidR="00C233D7" w:rsidRPr="00011D26" w:rsidRDefault="00C233D7" w:rsidP="00C233D7">
      <w:pPr>
        <w:pStyle w:val="EndNoteBibliography"/>
        <w:spacing w:after="0"/>
      </w:pPr>
      <w:r w:rsidRPr="00011D26">
        <w:t>37.</w:t>
      </w:r>
      <w:r w:rsidRPr="00011D26">
        <w:tab/>
        <w:t>Bates DW, Cohen M, Leape LL, Overhage JM, Shabot MM, Sheridan T. Reducing the frequency of errors in medicine using information technology. J Am Med Inform Assoc. 2001 2001 Jul-Aug;8(4):299-308.</w:t>
      </w:r>
    </w:p>
    <w:p w14:paraId="7F4136F0" w14:textId="77777777" w:rsidR="00C233D7" w:rsidRPr="00017C6F" w:rsidRDefault="00C233D7" w:rsidP="00C233D7">
      <w:pPr>
        <w:pStyle w:val="EndNoteBibliography"/>
        <w:spacing w:after="0"/>
      </w:pPr>
      <w:r w:rsidRPr="00011D26">
        <w:t>38.</w:t>
      </w:r>
      <w:r w:rsidRPr="00011D26">
        <w:tab/>
        <w:t xml:space="preserve">Koppel R, Metlay JP, Cohen A, Abaluck B, Localio AR, Kimmel SE, et al. Role of computerized physician order entry systems in facilitating medication errors. </w:t>
      </w:r>
      <w:r w:rsidRPr="00017C6F">
        <w:t>JAMA. 2005 Mar;293(10):1197-203.</w:t>
      </w:r>
    </w:p>
    <w:p w14:paraId="03E59432" w14:textId="77777777" w:rsidR="00C233D7" w:rsidRPr="00011D26" w:rsidRDefault="00C233D7" w:rsidP="00C233D7">
      <w:pPr>
        <w:pStyle w:val="EndNoteBibliography"/>
        <w:spacing w:after="0"/>
      </w:pPr>
      <w:r w:rsidRPr="00017C6F">
        <w:t>39.</w:t>
      </w:r>
      <w:r w:rsidRPr="00017C6F">
        <w:tab/>
        <w:t xml:space="preserve">Trivalle C, Cartier T, Verny C, Mathieu AM, Davrinche P, Agostini H, et al. </w:t>
      </w:r>
      <w:r w:rsidRPr="00011D26">
        <w:t>Identifying and preventing adverse drug events in elderly hospitalised patients: a randomised trial of a program to reduce adverse drug effects. J Nutr Health Aging. 2010 Jan;14(1):57-61.</w:t>
      </w:r>
    </w:p>
    <w:p w14:paraId="1972F126" w14:textId="77777777" w:rsidR="00C233D7" w:rsidRPr="00011D26" w:rsidRDefault="00C233D7" w:rsidP="00C233D7">
      <w:pPr>
        <w:pStyle w:val="EndNoteBibliography"/>
        <w:spacing w:after="0"/>
      </w:pPr>
      <w:r w:rsidRPr="00011D26">
        <w:t>40.</w:t>
      </w:r>
      <w:r w:rsidRPr="00011D26">
        <w:tab/>
        <w:t>Aung TH, Judith Beck A, Siese T, Berrisford R. Less is more: a project to reduce the number of PIMs (potentially inappropriate medications) on an elderly care ward. BMJ Qual Improv Rep. 2016;5(1).</w:t>
      </w:r>
    </w:p>
    <w:p w14:paraId="6999EE02" w14:textId="77777777" w:rsidR="00C233D7" w:rsidRPr="00011D26" w:rsidRDefault="00C233D7" w:rsidP="00C233D7">
      <w:pPr>
        <w:pStyle w:val="EndNoteBibliography"/>
        <w:spacing w:after="0"/>
      </w:pPr>
      <w:r w:rsidRPr="00011D26">
        <w:t>41.</w:t>
      </w:r>
      <w:r w:rsidRPr="00011D26">
        <w:tab/>
        <w:t>Salter SM, Karia A, Sanfilippo FM, Clifford RM. Effectiveness of E-learning in pharmacy education. Am J Pharm Educ. 2014 May;78(4):83.</w:t>
      </w:r>
    </w:p>
    <w:p w14:paraId="514CAD33" w14:textId="77777777" w:rsidR="00C233D7" w:rsidRPr="00011D26" w:rsidRDefault="00C233D7" w:rsidP="00C233D7">
      <w:pPr>
        <w:pStyle w:val="EndNoteBibliography"/>
        <w:spacing w:after="0"/>
      </w:pPr>
      <w:r w:rsidRPr="00011D26">
        <w:t>42.</w:t>
      </w:r>
      <w:r w:rsidRPr="00011D26">
        <w:tab/>
        <w:t>Cook DA, Levinson AJ, Garside S, Dupras DM, Erwin PJ, Montori VM. Internet-based learning in the health professions: a meta-analysis. JAMA. 2008 Sep;300(10):1181-96.</w:t>
      </w:r>
    </w:p>
    <w:p w14:paraId="059D5BA4" w14:textId="77777777" w:rsidR="00C233D7" w:rsidRPr="00011D26" w:rsidRDefault="00C233D7" w:rsidP="00C233D7">
      <w:pPr>
        <w:pStyle w:val="EndNoteBibliography"/>
        <w:spacing w:after="0"/>
      </w:pPr>
      <w:r w:rsidRPr="00011D26">
        <w:t>43.</w:t>
      </w:r>
      <w:r w:rsidRPr="00011D26">
        <w:tab/>
        <w:t>Naughton C, Bennett K, Feely J. Prevalence of chronic disease in the elderly based on a national pharmacy claims database. Age Ageing. 2006 Nov;35(6):633-6.</w:t>
      </w:r>
    </w:p>
    <w:p w14:paraId="00D15B74" w14:textId="77777777" w:rsidR="00C233D7" w:rsidRPr="00011D26" w:rsidRDefault="00C233D7" w:rsidP="00C233D7">
      <w:pPr>
        <w:pStyle w:val="EndNoteBibliography"/>
        <w:spacing w:after="0"/>
      </w:pPr>
      <w:r w:rsidRPr="00011D26">
        <w:t>44.</w:t>
      </w:r>
      <w:r w:rsidRPr="00011D26">
        <w:tab/>
        <w:t>Yap AF, Thirumoorthy T, Kwan YH. Medication adherence in the elderly. Journal of Clinical Gerontology and Geriatrics.</w:t>
      </w:r>
    </w:p>
    <w:p w14:paraId="7AAE1F71" w14:textId="77777777" w:rsidR="00C233D7" w:rsidRPr="00011D26" w:rsidRDefault="00C233D7" w:rsidP="00C233D7">
      <w:pPr>
        <w:pStyle w:val="EndNoteBibliography"/>
        <w:spacing w:after="0"/>
      </w:pPr>
      <w:r w:rsidRPr="00011D26">
        <w:t>45.</w:t>
      </w:r>
      <w:r w:rsidRPr="00011D26">
        <w:tab/>
        <w:t>Yamada K, Nabeshima T. Pharmacist-managed clinics for patient education and counseling in Japan: current status and future perspectives.  Journal of pharmaceutical health care and sciences; 2015. p. 2.</w:t>
      </w:r>
    </w:p>
    <w:p w14:paraId="04F93C00" w14:textId="77777777" w:rsidR="00C233D7" w:rsidRPr="00011D26" w:rsidRDefault="00C233D7" w:rsidP="00C233D7">
      <w:pPr>
        <w:pStyle w:val="EndNoteBibliography"/>
        <w:spacing w:after="0"/>
      </w:pPr>
      <w:r w:rsidRPr="00011D26">
        <w:t>46.</w:t>
      </w:r>
      <w:r w:rsidRPr="00011D26">
        <w:tab/>
        <w:t>Krumholz HM, Amatruda J, Smith GL, Mattera JA, Roumanis SA, Radford MJ, et al. Randomized trial of an education and support intervention to prevent readmission of patients with heart failure. J Am Coll Cardiol. 2002 Jan 2;39(1):83-9.</w:t>
      </w:r>
    </w:p>
    <w:p w14:paraId="687F7416" w14:textId="77777777" w:rsidR="00C233D7" w:rsidRPr="00011D26" w:rsidRDefault="00C233D7" w:rsidP="00C233D7">
      <w:pPr>
        <w:pStyle w:val="EndNoteBibliography"/>
        <w:spacing w:after="0"/>
      </w:pPr>
      <w:r w:rsidRPr="00011D26">
        <w:t>47.</w:t>
      </w:r>
      <w:r w:rsidRPr="00011D26">
        <w:tab/>
        <w:t>Ellis SE, Speroff T, Dittus RS, Brown A, Pichert JW, Elasy TA. Diabetes patient education: a meta-analysis and meta-regression. Patient Educ Couns. 2004 Jan;52(1):97-105.</w:t>
      </w:r>
    </w:p>
    <w:p w14:paraId="7C9550A5" w14:textId="77777777" w:rsidR="00C233D7" w:rsidRPr="003A4985" w:rsidRDefault="00C233D7" w:rsidP="00C233D7">
      <w:pPr>
        <w:pStyle w:val="EndNoteBibliography"/>
        <w:spacing w:after="0"/>
        <w:rPr>
          <w:lang w:val="nl-BE"/>
        </w:rPr>
      </w:pPr>
      <w:r w:rsidRPr="00011D26">
        <w:t>48.</w:t>
      </w:r>
      <w:r w:rsidRPr="00011D26">
        <w:tab/>
        <w:t xml:space="preserve">Tomassini F, Scuderi V, Berardi G, Dili A, D'Hondt M, Sergeant G, et al. The practice of laparoscopic liver surgery in Belgium: a national survey. </w:t>
      </w:r>
      <w:r w:rsidRPr="003A4985">
        <w:rPr>
          <w:lang w:val="nl-BE"/>
        </w:rPr>
        <w:t>Acta Chir Belg. 2017 Feb;117(1):15-20.</w:t>
      </w:r>
    </w:p>
    <w:p w14:paraId="40E344B5" w14:textId="0743D649" w:rsidR="00C233D7" w:rsidRPr="008572C6" w:rsidRDefault="00C233D7" w:rsidP="00C233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4985">
        <w:rPr>
          <w:lang w:val="nl-BE"/>
        </w:rPr>
        <w:t>49.</w:t>
      </w:r>
      <w:r w:rsidRPr="003A4985">
        <w:rPr>
          <w:lang w:val="nl-BE"/>
        </w:rPr>
        <w:tab/>
        <w:t xml:space="preserve">Devriendt E, De Brauwer I, Vandersaenen L, Heeren P, Conroy S, Boland B, et al. </w:t>
      </w:r>
      <w:r w:rsidRPr="00011D26">
        <w:t xml:space="preserve">Geriatric support in the emergency department: a national survey in Belgium. </w:t>
      </w:r>
      <w:r w:rsidRPr="003A4985">
        <w:rPr>
          <w:lang w:val="nl-BE"/>
        </w:rPr>
        <w:t>BMC Geriatr. 2017 03;17(1):68.</w:t>
      </w:r>
      <w:r w:rsidRPr="003A4985">
        <w:rPr>
          <w:lang w:val="nl-BE"/>
        </w:rPr>
        <w:fldChar w:fldCharType="end"/>
      </w:r>
    </w:p>
    <w:p w14:paraId="14383110" w14:textId="77777777" w:rsidR="005B31AC" w:rsidRPr="008572C6" w:rsidRDefault="005B31AC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72C6">
        <w:rPr>
          <w:rFonts w:ascii="Arial" w:hAnsi="Arial" w:cs="Arial"/>
          <w:sz w:val="20"/>
          <w:szCs w:val="20"/>
        </w:rPr>
        <w:br w:type="page"/>
      </w:r>
    </w:p>
    <w:p w14:paraId="69B5D995" w14:textId="69787715" w:rsidR="005B31AC" w:rsidRPr="008572C6" w:rsidRDefault="005B31AC" w:rsidP="005B31A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E36B88" w14:textId="183BE971" w:rsidR="008B3F91" w:rsidRPr="008572C6" w:rsidRDefault="008B3F91">
      <w:pPr>
        <w:rPr>
          <w:rFonts w:ascii="Arial" w:hAnsi="Arial" w:cs="Arial"/>
          <w:sz w:val="20"/>
          <w:szCs w:val="20"/>
          <w:lang w:val="nl-BE"/>
        </w:rPr>
      </w:pPr>
    </w:p>
    <w:sectPr w:rsidR="008B3F91" w:rsidRPr="008572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011"/>
    <w:multiLevelType w:val="hybridMultilevel"/>
    <w:tmpl w:val="6CC89098"/>
    <w:lvl w:ilvl="0" w:tplc="8C72611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24FF5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405FE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B009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5C691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C8698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ECD7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FAEFA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027FE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C012F4"/>
    <w:multiLevelType w:val="hybridMultilevel"/>
    <w:tmpl w:val="78F27456"/>
    <w:lvl w:ilvl="0" w:tplc="7C7E6A2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2095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C2DB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8C6D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66533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C208D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B237A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7C779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BA5F8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152375"/>
    <w:multiLevelType w:val="hybridMultilevel"/>
    <w:tmpl w:val="EDD6ADF0"/>
    <w:lvl w:ilvl="0" w:tplc="86E6CCA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E08E4E">
      <w:start w:val="206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807A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769B7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8CCB5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6022D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AEE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760F6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F0FE1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671E56"/>
    <w:multiLevelType w:val="hybridMultilevel"/>
    <w:tmpl w:val="09F8CC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388C"/>
    <w:multiLevelType w:val="hybridMultilevel"/>
    <w:tmpl w:val="457C3492"/>
    <w:lvl w:ilvl="0" w:tplc="2A26582E">
      <w:start w:val="1"/>
      <w:numFmt w:val="lowerRoman"/>
      <w:pStyle w:val="Titre4"/>
      <w:lvlText w:val="ii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30B59"/>
    <w:multiLevelType w:val="hybridMultilevel"/>
    <w:tmpl w:val="132286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411E"/>
    <w:multiLevelType w:val="hybridMultilevel"/>
    <w:tmpl w:val="772E81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7191C"/>
    <w:multiLevelType w:val="hybridMultilevel"/>
    <w:tmpl w:val="E33C0BC4"/>
    <w:lvl w:ilvl="0" w:tplc="C706CF5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1C62C6">
      <w:start w:val="206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9CDF6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8542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445F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C27C2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76B6A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E1B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1AE5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15F1C12"/>
    <w:multiLevelType w:val="hybridMultilevel"/>
    <w:tmpl w:val="2740099A"/>
    <w:lvl w:ilvl="0" w:tplc="EDF2E4F8">
      <w:start w:val="1"/>
      <w:numFmt w:val="lowerRoman"/>
      <w:pStyle w:val="Titre3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5D"/>
    <w:multiLevelType w:val="hybridMultilevel"/>
    <w:tmpl w:val="00483808"/>
    <w:lvl w:ilvl="0" w:tplc="0E2AA0B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D4EC2E">
      <w:start w:val="206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0E3ADC">
      <w:start w:val="20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2C989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487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48E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0C863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102AA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2C48D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D4152E7"/>
    <w:multiLevelType w:val="hybridMultilevel"/>
    <w:tmpl w:val="54FCC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53A39"/>
    <w:multiLevelType w:val="hybridMultilevel"/>
    <w:tmpl w:val="D89A1D28"/>
    <w:lvl w:ilvl="0" w:tplc="0688022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EE1410">
      <w:start w:val="206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3C1230">
      <w:start w:val="20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A2127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8AB1D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584D0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C9CE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6B43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7EDF4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34F16A1"/>
    <w:multiLevelType w:val="hybridMultilevel"/>
    <w:tmpl w:val="961E76DC"/>
    <w:lvl w:ilvl="0" w:tplc="597E888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B1AE6"/>
    <w:multiLevelType w:val="hybridMultilevel"/>
    <w:tmpl w:val="251AE2AA"/>
    <w:lvl w:ilvl="0" w:tplc="597E888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1EC216">
      <w:start w:val="206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6E742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D4252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1CDE3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2CC6F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7EC2E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C0ACA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ECFA1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12"/>
  </w:num>
  <w:num w:numId="8">
    <w:abstractNumId w:val="8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Hias">
    <w15:presenceInfo w15:providerId="AD" w15:userId="S-1-5-21-2123780637-82641590-1866013658-185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 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B3F91"/>
    <w:rsid w:val="00002D21"/>
    <w:rsid w:val="00017D45"/>
    <w:rsid w:val="00023105"/>
    <w:rsid w:val="0002333A"/>
    <w:rsid w:val="00024CD0"/>
    <w:rsid w:val="00031012"/>
    <w:rsid w:val="00033662"/>
    <w:rsid w:val="0004022D"/>
    <w:rsid w:val="00047117"/>
    <w:rsid w:val="00051382"/>
    <w:rsid w:val="00053E1B"/>
    <w:rsid w:val="0006082F"/>
    <w:rsid w:val="00071A57"/>
    <w:rsid w:val="000779B1"/>
    <w:rsid w:val="000A5625"/>
    <w:rsid w:val="000A627C"/>
    <w:rsid w:val="000A628F"/>
    <w:rsid w:val="000B5A5F"/>
    <w:rsid w:val="000C4A81"/>
    <w:rsid w:val="000E2270"/>
    <w:rsid w:val="000F11C0"/>
    <w:rsid w:val="000F6D5C"/>
    <w:rsid w:val="000F6E3C"/>
    <w:rsid w:val="001012E2"/>
    <w:rsid w:val="00114F50"/>
    <w:rsid w:val="00115E02"/>
    <w:rsid w:val="001334CB"/>
    <w:rsid w:val="00137CA8"/>
    <w:rsid w:val="001413F9"/>
    <w:rsid w:val="001530A3"/>
    <w:rsid w:val="00163880"/>
    <w:rsid w:val="00187A86"/>
    <w:rsid w:val="00190F94"/>
    <w:rsid w:val="001972F6"/>
    <w:rsid w:val="001A6932"/>
    <w:rsid w:val="001A6B0C"/>
    <w:rsid w:val="001A6B1E"/>
    <w:rsid w:val="001B539A"/>
    <w:rsid w:val="001C38F9"/>
    <w:rsid w:val="001C6A49"/>
    <w:rsid w:val="001D011F"/>
    <w:rsid w:val="001D1373"/>
    <w:rsid w:val="001D4AD6"/>
    <w:rsid w:val="001E03AF"/>
    <w:rsid w:val="001E163D"/>
    <w:rsid w:val="001F24D3"/>
    <w:rsid w:val="001F497B"/>
    <w:rsid w:val="001F5B27"/>
    <w:rsid w:val="001F7A97"/>
    <w:rsid w:val="00200A9C"/>
    <w:rsid w:val="00210994"/>
    <w:rsid w:val="002122B2"/>
    <w:rsid w:val="00212BCD"/>
    <w:rsid w:val="0021344E"/>
    <w:rsid w:val="002166B0"/>
    <w:rsid w:val="00233705"/>
    <w:rsid w:val="00236F17"/>
    <w:rsid w:val="002372C3"/>
    <w:rsid w:val="00242617"/>
    <w:rsid w:val="00243E71"/>
    <w:rsid w:val="00244EE0"/>
    <w:rsid w:val="00253258"/>
    <w:rsid w:val="00253F71"/>
    <w:rsid w:val="002540A3"/>
    <w:rsid w:val="00254136"/>
    <w:rsid w:val="00255637"/>
    <w:rsid w:val="002914C4"/>
    <w:rsid w:val="00292489"/>
    <w:rsid w:val="00292530"/>
    <w:rsid w:val="00295B41"/>
    <w:rsid w:val="00295DA8"/>
    <w:rsid w:val="002A0921"/>
    <w:rsid w:val="002A1EFA"/>
    <w:rsid w:val="002A7144"/>
    <w:rsid w:val="002B58C6"/>
    <w:rsid w:val="002C11B4"/>
    <w:rsid w:val="002D4422"/>
    <w:rsid w:val="002E05F5"/>
    <w:rsid w:val="002E48AE"/>
    <w:rsid w:val="002F22C7"/>
    <w:rsid w:val="0030381D"/>
    <w:rsid w:val="003070D9"/>
    <w:rsid w:val="00314744"/>
    <w:rsid w:val="0031590D"/>
    <w:rsid w:val="0032043F"/>
    <w:rsid w:val="00321898"/>
    <w:rsid w:val="00321B09"/>
    <w:rsid w:val="00323F36"/>
    <w:rsid w:val="00335EB7"/>
    <w:rsid w:val="003417A3"/>
    <w:rsid w:val="00344563"/>
    <w:rsid w:val="00350758"/>
    <w:rsid w:val="00353803"/>
    <w:rsid w:val="0036484E"/>
    <w:rsid w:val="00373B80"/>
    <w:rsid w:val="003872E1"/>
    <w:rsid w:val="003916A6"/>
    <w:rsid w:val="00394621"/>
    <w:rsid w:val="00395A73"/>
    <w:rsid w:val="003A20FD"/>
    <w:rsid w:val="003A4D59"/>
    <w:rsid w:val="003A6AA9"/>
    <w:rsid w:val="003B1071"/>
    <w:rsid w:val="003B689F"/>
    <w:rsid w:val="003D7A28"/>
    <w:rsid w:val="003E058E"/>
    <w:rsid w:val="003F3762"/>
    <w:rsid w:val="00403BC8"/>
    <w:rsid w:val="00404FB9"/>
    <w:rsid w:val="00405424"/>
    <w:rsid w:val="00410C95"/>
    <w:rsid w:val="00415A32"/>
    <w:rsid w:val="00420198"/>
    <w:rsid w:val="00422375"/>
    <w:rsid w:val="00443072"/>
    <w:rsid w:val="00443D2F"/>
    <w:rsid w:val="004648D3"/>
    <w:rsid w:val="004675E7"/>
    <w:rsid w:val="0047032B"/>
    <w:rsid w:val="00470E19"/>
    <w:rsid w:val="004770F3"/>
    <w:rsid w:val="0048079E"/>
    <w:rsid w:val="0048082C"/>
    <w:rsid w:val="0049012C"/>
    <w:rsid w:val="00495068"/>
    <w:rsid w:val="00497DEE"/>
    <w:rsid w:val="004A0605"/>
    <w:rsid w:val="004A34A7"/>
    <w:rsid w:val="004A50AE"/>
    <w:rsid w:val="004B0612"/>
    <w:rsid w:val="004B138A"/>
    <w:rsid w:val="004B43D9"/>
    <w:rsid w:val="004C3125"/>
    <w:rsid w:val="004D17AC"/>
    <w:rsid w:val="004D2925"/>
    <w:rsid w:val="004E1004"/>
    <w:rsid w:val="004E1EB5"/>
    <w:rsid w:val="004E1F86"/>
    <w:rsid w:val="004E43CD"/>
    <w:rsid w:val="004E4921"/>
    <w:rsid w:val="004E79D0"/>
    <w:rsid w:val="004F4BC7"/>
    <w:rsid w:val="004F4F5B"/>
    <w:rsid w:val="004F7D64"/>
    <w:rsid w:val="0050003A"/>
    <w:rsid w:val="00501BC9"/>
    <w:rsid w:val="0051082E"/>
    <w:rsid w:val="00510D61"/>
    <w:rsid w:val="00515B54"/>
    <w:rsid w:val="00517E66"/>
    <w:rsid w:val="00534F6E"/>
    <w:rsid w:val="005419F6"/>
    <w:rsid w:val="005461A0"/>
    <w:rsid w:val="00551CAB"/>
    <w:rsid w:val="00561784"/>
    <w:rsid w:val="005678D9"/>
    <w:rsid w:val="0057022C"/>
    <w:rsid w:val="005709C0"/>
    <w:rsid w:val="00581190"/>
    <w:rsid w:val="00582E35"/>
    <w:rsid w:val="00583B34"/>
    <w:rsid w:val="005869B7"/>
    <w:rsid w:val="005869E5"/>
    <w:rsid w:val="00592432"/>
    <w:rsid w:val="00596A3B"/>
    <w:rsid w:val="005B31AC"/>
    <w:rsid w:val="005B5F12"/>
    <w:rsid w:val="005C1756"/>
    <w:rsid w:val="005D2EC1"/>
    <w:rsid w:val="005D69F7"/>
    <w:rsid w:val="005E25AD"/>
    <w:rsid w:val="005E26E2"/>
    <w:rsid w:val="005F6402"/>
    <w:rsid w:val="00601BC5"/>
    <w:rsid w:val="0060236C"/>
    <w:rsid w:val="006029F1"/>
    <w:rsid w:val="00616B25"/>
    <w:rsid w:val="00630297"/>
    <w:rsid w:val="00633255"/>
    <w:rsid w:val="00634EE2"/>
    <w:rsid w:val="00647B8C"/>
    <w:rsid w:val="00651422"/>
    <w:rsid w:val="00651CB8"/>
    <w:rsid w:val="006564B5"/>
    <w:rsid w:val="006669EA"/>
    <w:rsid w:val="00677115"/>
    <w:rsid w:val="006802B4"/>
    <w:rsid w:val="00682BBD"/>
    <w:rsid w:val="00690B05"/>
    <w:rsid w:val="00695702"/>
    <w:rsid w:val="006A107D"/>
    <w:rsid w:val="006A1FD9"/>
    <w:rsid w:val="006A5F9E"/>
    <w:rsid w:val="006A73FE"/>
    <w:rsid w:val="006B0BDE"/>
    <w:rsid w:val="006B28DB"/>
    <w:rsid w:val="006C1904"/>
    <w:rsid w:val="006C42F7"/>
    <w:rsid w:val="006D4361"/>
    <w:rsid w:val="006D6AF2"/>
    <w:rsid w:val="006E0FED"/>
    <w:rsid w:val="006E3C7D"/>
    <w:rsid w:val="0070079C"/>
    <w:rsid w:val="00701B61"/>
    <w:rsid w:val="0070729F"/>
    <w:rsid w:val="00711F65"/>
    <w:rsid w:val="00716234"/>
    <w:rsid w:val="00716505"/>
    <w:rsid w:val="00716CC7"/>
    <w:rsid w:val="007205B9"/>
    <w:rsid w:val="00723994"/>
    <w:rsid w:val="007344AD"/>
    <w:rsid w:val="00735A29"/>
    <w:rsid w:val="00743A48"/>
    <w:rsid w:val="00746416"/>
    <w:rsid w:val="00753B35"/>
    <w:rsid w:val="00760078"/>
    <w:rsid w:val="00764BD2"/>
    <w:rsid w:val="00770669"/>
    <w:rsid w:val="0078385C"/>
    <w:rsid w:val="007919BD"/>
    <w:rsid w:val="007A2A17"/>
    <w:rsid w:val="007A6420"/>
    <w:rsid w:val="007B0C83"/>
    <w:rsid w:val="007B1B44"/>
    <w:rsid w:val="007B656E"/>
    <w:rsid w:val="007D3403"/>
    <w:rsid w:val="007D708E"/>
    <w:rsid w:val="007E0753"/>
    <w:rsid w:val="007E3F29"/>
    <w:rsid w:val="00813AAD"/>
    <w:rsid w:val="00816EBA"/>
    <w:rsid w:val="008175F2"/>
    <w:rsid w:val="00821E94"/>
    <w:rsid w:val="00822C30"/>
    <w:rsid w:val="008237BF"/>
    <w:rsid w:val="00827E98"/>
    <w:rsid w:val="00834220"/>
    <w:rsid w:val="00836A82"/>
    <w:rsid w:val="008562AA"/>
    <w:rsid w:val="008572C6"/>
    <w:rsid w:val="008601EE"/>
    <w:rsid w:val="008605ED"/>
    <w:rsid w:val="008641BB"/>
    <w:rsid w:val="00865475"/>
    <w:rsid w:val="0087478D"/>
    <w:rsid w:val="008804F6"/>
    <w:rsid w:val="00887FAB"/>
    <w:rsid w:val="008A643A"/>
    <w:rsid w:val="008B1255"/>
    <w:rsid w:val="008B3F91"/>
    <w:rsid w:val="008C0BCC"/>
    <w:rsid w:val="008C3894"/>
    <w:rsid w:val="008D1C98"/>
    <w:rsid w:val="008D48C9"/>
    <w:rsid w:val="008D58E1"/>
    <w:rsid w:val="008D7270"/>
    <w:rsid w:val="008E06AF"/>
    <w:rsid w:val="008E11B8"/>
    <w:rsid w:val="008F0746"/>
    <w:rsid w:val="008F760F"/>
    <w:rsid w:val="0090494E"/>
    <w:rsid w:val="00905D2A"/>
    <w:rsid w:val="0091215B"/>
    <w:rsid w:val="00921B83"/>
    <w:rsid w:val="00925B33"/>
    <w:rsid w:val="00937A69"/>
    <w:rsid w:val="00940F90"/>
    <w:rsid w:val="00950C07"/>
    <w:rsid w:val="0095757D"/>
    <w:rsid w:val="00973600"/>
    <w:rsid w:val="00991030"/>
    <w:rsid w:val="009A30B3"/>
    <w:rsid w:val="009B5AD5"/>
    <w:rsid w:val="009B663D"/>
    <w:rsid w:val="009C0B3C"/>
    <w:rsid w:val="009D2A11"/>
    <w:rsid w:val="009D7D39"/>
    <w:rsid w:val="009E6697"/>
    <w:rsid w:val="009F2BE2"/>
    <w:rsid w:val="00A05E1A"/>
    <w:rsid w:val="00A14395"/>
    <w:rsid w:val="00A25C9D"/>
    <w:rsid w:val="00A26BFC"/>
    <w:rsid w:val="00A31164"/>
    <w:rsid w:val="00A344C6"/>
    <w:rsid w:val="00A3498B"/>
    <w:rsid w:val="00A36BBD"/>
    <w:rsid w:val="00A46AE6"/>
    <w:rsid w:val="00A46F55"/>
    <w:rsid w:val="00A54EF2"/>
    <w:rsid w:val="00A55106"/>
    <w:rsid w:val="00A5772C"/>
    <w:rsid w:val="00A65326"/>
    <w:rsid w:val="00A65910"/>
    <w:rsid w:val="00A73633"/>
    <w:rsid w:val="00A8064A"/>
    <w:rsid w:val="00A92AD9"/>
    <w:rsid w:val="00A96399"/>
    <w:rsid w:val="00AA3ADC"/>
    <w:rsid w:val="00AA3CDA"/>
    <w:rsid w:val="00AB059B"/>
    <w:rsid w:val="00AC0A3D"/>
    <w:rsid w:val="00AC607B"/>
    <w:rsid w:val="00AD4BCB"/>
    <w:rsid w:val="00AD5A03"/>
    <w:rsid w:val="00AD7230"/>
    <w:rsid w:val="00AE314F"/>
    <w:rsid w:val="00AE4A09"/>
    <w:rsid w:val="00AE5F9D"/>
    <w:rsid w:val="00AE6EF1"/>
    <w:rsid w:val="00B10E68"/>
    <w:rsid w:val="00B14D6B"/>
    <w:rsid w:val="00B224D8"/>
    <w:rsid w:val="00B37933"/>
    <w:rsid w:val="00B41021"/>
    <w:rsid w:val="00B51F99"/>
    <w:rsid w:val="00B551D7"/>
    <w:rsid w:val="00B646F8"/>
    <w:rsid w:val="00B66B3A"/>
    <w:rsid w:val="00B9507B"/>
    <w:rsid w:val="00B953C8"/>
    <w:rsid w:val="00B97E69"/>
    <w:rsid w:val="00BB0710"/>
    <w:rsid w:val="00BB0A50"/>
    <w:rsid w:val="00BB3D10"/>
    <w:rsid w:val="00BC1C15"/>
    <w:rsid w:val="00BC50A6"/>
    <w:rsid w:val="00BD6065"/>
    <w:rsid w:val="00BF1DFD"/>
    <w:rsid w:val="00C001D8"/>
    <w:rsid w:val="00C03CAE"/>
    <w:rsid w:val="00C04D60"/>
    <w:rsid w:val="00C061B7"/>
    <w:rsid w:val="00C205D9"/>
    <w:rsid w:val="00C233D7"/>
    <w:rsid w:val="00C27D79"/>
    <w:rsid w:val="00C31ACB"/>
    <w:rsid w:val="00C31AEE"/>
    <w:rsid w:val="00C528E4"/>
    <w:rsid w:val="00C5748D"/>
    <w:rsid w:val="00C675DC"/>
    <w:rsid w:val="00C67B76"/>
    <w:rsid w:val="00C734DD"/>
    <w:rsid w:val="00C819EA"/>
    <w:rsid w:val="00C8488B"/>
    <w:rsid w:val="00C94680"/>
    <w:rsid w:val="00CA0C97"/>
    <w:rsid w:val="00CA6427"/>
    <w:rsid w:val="00CA79F0"/>
    <w:rsid w:val="00CC0ACF"/>
    <w:rsid w:val="00CC1498"/>
    <w:rsid w:val="00CE308D"/>
    <w:rsid w:val="00CF014E"/>
    <w:rsid w:val="00CF3073"/>
    <w:rsid w:val="00CF3528"/>
    <w:rsid w:val="00D07004"/>
    <w:rsid w:val="00D124A8"/>
    <w:rsid w:val="00D166BF"/>
    <w:rsid w:val="00D2137A"/>
    <w:rsid w:val="00D24EE4"/>
    <w:rsid w:val="00D30B6E"/>
    <w:rsid w:val="00D36980"/>
    <w:rsid w:val="00D373F0"/>
    <w:rsid w:val="00D40A3D"/>
    <w:rsid w:val="00D84AF8"/>
    <w:rsid w:val="00D862C2"/>
    <w:rsid w:val="00D92381"/>
    <w:rsid w:val="00DA31F2"/>
    <w:rsid w:val="00DB36B9"/>
    <w:rsid w:val="00DD14F2"/>
    <w:rsid w:val="00DD4DB8"/>
    <w:rsid w:val="00DD55D9"/>
    <w:rsid w:val="00DE0D42"/>
    <w:rsid w:val="00DF3AF1"/>
    <w:rsid w:val="00E12107"/>
    <w:rsid w:val="00E339E7"/>
    <w:rsid w:val="00E33F82"/>
    <w:rsid w:val="00E4045E"/>
    <w:rsid w:val="00E60C5A"/>
    <w:rsid w:val="00E72317"/>
    <w:rsid w:val="00E9408D"/>
    <w:rsid w:val="00EA2557"/>
    <w:rsid w:val="00EA594C"/>
    <w:rsid w:val="00EB292E"/>
    <w:rsid w:val="00EC7FF4"/>
    <w:rsid w:val="00EE5379"/>
    <w:rsid w:val="00F56013"/>
    <w:rsid w:val="00F62CAB"/>
    <w:rsid w:val="00F664E0"/>
    <w:rsid w:val="00F72B8B"/>
    <w:rsid w:val="00F80251"/>
    <w:rsid w:val="00F9020F"/>
    <w:rsid w:val="00F90C80"/>
    <w:rsid w:val="00F92A26"/>
    <w:rsid w:val="00FB1CC2"/>
    <w:rsid w:val="00FB5537"/>
    <w:rsid w:val="00FB6137"/>
    <w:rsid w:val="00FB6DD8"/>
    <w:rsid w:val="00FB75B6"/>
    <w:rsid w:val="00FD32D9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AEE8"/>
  <w15:chartTrackingRefBased/>
  <w15:docId w15:val="{5A951C0B-6AD3-49EC-8FAD-58C4AB25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F29"/>
  </w:style>
  <w:style w:type="paragraph" w:styleId="Titre1">
    <w:name w:val="heading 1"/>
    <w:basedOn w:val="Normal"/>
    <w:next w:val="Normal"/>
    <w:link w:val="Titre1Car"/>
    <w:uiPriority w:val="9"/>
    <w:qFormat/>
    <w:rsid w:val="008B3F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3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3F91"/>
    <w:pPr>
      <w:keepNext/>
      <w:keepLines/>
      <w:numPr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B36B9"/>
    <w:pPr>
      <w:keepNext/>
      <w:keepLines/>
      <w:numPr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E79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3F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B3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3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unhideWhenUsed/>
    <w:rsid w:val="00DF3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3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3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3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3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AF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D7D39"/>
    <w:pPr>
      <w:ind w:left="720"/>
      <w:contextualSpacing/>
    </w:pPr>
  </w:style>
  <w:style w:type="table" w:styleId="Tableausimple3">
    <w:name w:val="Plain Table 3"/>
    <w:basedOn w:val="TableauNormal"/>
    <w:uiPriority w:val="43"/>
    <w:rsid w:val="002925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53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4BC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4E79D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E79D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centuationlgre">
    <w:name w:val="Subtle Emphasis"/>
    <w:basedOn w:val="Policepardfaut"/>
    <w:uiPriority w:val="19"/>
    <w:qFormat/>
    <w:rsid w:val="00DB36B9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DB36B9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5B31A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5B31AC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4F4F5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4F4F5B"/>
    <w:rPr>
      <w:rFonts w:ascii="Calibri" w:hAnsi="Calibri"/>
      <w:noProof/>
    </w:rPr>
  </w:style>
  <w:style w:type="paragraph" w:styleId="NormalWeb">
    <w:name w:val="Normal (Web)"/>
    <w:basedOn w:val="Normal"/>
    <w:uiPriority w:val="99"/>
    <w:semiHidden/>
    <w:unhideWhenUsed/>
    <w:rsid w:val="003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bodytext">
    <w:name w:val="bodytext"/>
    <w:basedOn w:val="Normal"/>
    <w:rsid w:val="0085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table" w:styleId="TableauGrille2-Accentuation3">
    <w:name w:val="Grid Table 2 Accent 3"/>
    <w:basedOn w:val="TableauNormal"/>
    <w:uiPriority w:val="47"/>
    <w:rsid w:val="006A1F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Rvision">
    <w:name w:val="Revision"/>
    <w:hidden/>
    <w:uiPriority w:val="99"/>
    <w:semiHidden/>
    <w:rsid w:val="00BB3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92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02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06">
          <w:marLeft w:val="288"/>
          <w:marRight w:val="0"/>
          <w:marTop w:val="24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51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76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4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1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33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4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99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60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566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5699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79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71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287">
          <w:marLeft w:val="288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193">
          <w:marLeft w:val="288"/>
          <w:marRight w:val="0"/>
          <w:marTop w:val="24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4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39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04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63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6097">
          <w:marLeft w:val="288"/>
          <w:marRight w:val="0"/>
          <w:marTop w:val="24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3">
          <w:marLeft w:val="1008"/>
          <w:marRight w:val="0"/>
          <w:marTop w:val="24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34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386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6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119">
          <w:marLeft w:val="1008"/>
          <w:marRight w:val="0"/>
          <w:marTop w:val="24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22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49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28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6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93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13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809">
          <w:marLeft w:val="288"/>
          <w:marRight w:val="0"/>
          <w:marTop w:val="24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94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21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73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18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01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10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0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30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55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09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100">
          <w:marLeft w:val="288"/>
          <w:marRight w:val="0"/>
          <w:marTop w:val="24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2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257987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Type d'interventions du pharmacien clinicien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Blad1!$A$2</c:f>
              <c:strCache>
                <c:ptCount val="1"/>
                <c:pt idx="0">
                  <c:v>Predefined high risk patients</c:v>
                </c:pt>
              </c:strCache>
            </c:strRef>
          </c:tx>
          <c:spPr>
            <a:pattFill prst="ltHorz">
              <a:fgClr>
                <a:schemeClr val="tx1">
                  <a:lumMod val="50000"/>
                  <a:lumOff val="50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Blad1!$B$1:$E$1</c:f>
              <c:strCache>
                <c:ptCount val="4"/>
                <c:pt idx="0">
                  <c:v>Medication reconciliation on admission</c:v>
                </c:pt>
                <c:pt idx="1">
                  <c:v>Medication review</c:v>
                </c:pt>
                <c:pt idx="2">
                  <c:v>Medication reconciliation at discharge</c:v>
                </c:pt>
                <c:pt idx="3">
                  <c:v>Patient education</c:v>
                </c:pt>
              </c:strCache>
            </c:strRef>
          </c:cat>
          <c:val>
            <c:numRef>
              <c:f>Blad1!$B$2:$E$2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4E-4ED2-9478-AB05B486A3C4}"/>
            </c:ext>
          </c:extLst>
        </c:ser>
        <c:ser>
          <c:idx val="1"/>
          <c:order val="1"/>
          <c:tx>
            <c:strRef>
              <c:f>Blad1!$A$3</c:f>
              <c:strCache>
                <c:ptCount val="1"/>
                <c:pt idx="0">
                  <c:v>On demand</c:v>
                </c:pt>
              </c:strCache>
            </c:strRef>
          </c:tx>
          <c:spPr>
            <a:pattFill prst="dkVert">
              <a:fgClr>
                <a:schemeClr val="tx1">
                  <a:lumMod val="50000"/>
                  <a:lumOff val="50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Blad1!$B$1:$E$1</c:f>
              <c:strCache>
                <c:ptCount val="4"/>
                <c:pt idx="0">
                  <c:v>Medication reconciliation on admission</c:v>
                </c:pt>
                <c:pt idx="1">
                  <c:v>Medication review</c:v>
                </c:pt>
                <c:pt idx="2">
                  <c:v>Medication reconciliation at discharge</c:v>
                </c:pt>
                <c:pt idx="3">
                  <c:v>Patient education</c:v>
                </c:pt>
              </c:strCache>
            </c:strRef>
          </c:cat>
          <c:val>
            <c:numRef>
              <c:f>Blad1!$B$3:$E$3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4E-4ED2-9478-AB05B486A3C4}"/>
            </c:ext>
          </c:extLst>
        </c:ser>
        <c:ser>
          <c:idx val="2"/>
          <c:order val="2"/>
          <c:tx>
            <c:strRef>
              <c:f>Blad1!$A$4</c:f>
              <c:strCache>
                <c:ptCount val="1"/>
                <c:pt idx="0">
                  <c:v>In case of drug related problems</c:v>
                </c:pt>
              </c:strCache>
            </c:strRef>
          </c:tx>
          <c:spPr>
            <a:pattFill prst="pct90">
              <a:fgClr>
                <a:schemeClr val="tx1">
                  <a:lumMod val="50000"/>
                  <a:lumOff val="50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Blad1!$B$1:$E$1</c:f>
              <c:strCache>
                <c:ptCount val="4"/>
                <c:pt idx="0">
                  <c:v>Medication reconciliation on admission</c:v>
                </c:pt>
                <c:pt idx="1">
                  <c:v>Medication review</c:v>
                </c:pt>
                <c:pt idx="2">
                  <c:v>Medication reconciliation at discharge</c:v>
                </c:pt>
                <c:pt idx="3">
                  <c:v>Patient education</c:v>
                </c:pt>
              </c:strCache>
            </c:strRef>
          </c:cat>
          <c:val>
            <c:numRef>
              <c:f>Blad1!$B$4:$E$4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4E-4ED2-9478-AB05B486A3C4}"/>
            </c:ext>
          </c:extLst>
        </c:ser>
        <c:ser>
          <c:idx val="3"/>
          <c:order val="3"/>
          <c:tx>
            <c:strRef>
              <c:f>Blad1!$A$5</c:f>
              <c:strCache>
                <c:ptCount val="1"/>
                <c:pt idx="0">
                  <c:v>Generally every patient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tint val="98500"/>
                    <a:satMod val="103000"/>
                    <a:lumMod val="102000"/>
                    <a:tint val="94000"/>
                  </a:schemeClr>
                </a:gs>
                <a:gs pos="50000">
                  <a:schemeClr val="dk1">
                    <a:tint val="98500"/>
                    <a:satMod val="110000"/>
                    <a:lumMod val="100000"/>
                    <a:shade val="100000"/>
                  </a:schemeClr>
                </a:gs>
                <a:gs pos="100000">
                  <a:schemeClr val="dk1">
                    <a:tint val="985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Blad1!$B$1:$E$1</c:f>
              <c:strCache>
                <c:ptCount val="4"/>
                <c:pt idx="0">
                  <c:v>Medication reconciliation on admission</c:v>
                </c:pt>
                <c:pt idx="1">
                  <c:v>Medication review</c:v>
                </c:pt>
                <c:pt idx="2">
                  <c:v>Medication reconciliation at discharge</c:v>
                </c:pt>
                <c:pt idx="3">
                  <c:v>Patient education</c:v>
                </c:pt>
              </c:strCache>
            </c:strRef>
          </c:cat>
          <c:val>
            <c:numRef>
              <c:f>Blad1!$B$5:$E$5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24E-4ED2-9478-AB05B486A3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2683480"/>
        <c:axId val="162557392"/>
      </c:barChart>
      <c:catAx>
        <c:axId val="162683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2557392"/>
        <c:crosses val="autoZero"/>
        <c:auto val="1"/>
        <c:lblAlgn val="ctr"/>
        <c:lblOffset val="100"/>
        <c:noMultiLvlLbl val="0"/>
      </c:catAx>
      <c:valAx>
        <c:axId val="16255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Number of hosptals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2683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555855342676837E-2"/>
          <c:y val="0.88944119818401846"/>
          <c:w val="0.94309819786796123"/>
          <c:h val="9.23355538764968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01F2-C811-E449-83DE-71A55EBC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16</Pages>
  <Words>9825</Words>
  <Characters>54042</Characters>
  <Application>Microsoft Office Word</Application>
  <DocSecurity>0</DocSecurity>
  <Lines>450</Lines>
  <Paragraphs>127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63740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Hias</dc:creator>
  <cp:keywords/>
  <dc:description/>
  <cp:lastModifiedBy>Microsoft Office User</cp:lastModifiedBy>
  <cp:revision>182</cp:revision>
  <cp:lastPrinted>2019-02-01T16:41:00Z</cp:lastPrinted>
  <dcterms:created xsi:type="dcterms:W3CDTF">2019-03-15T12:53:00Z</dcterms:created>
  <dcterms:modified xsi:type="dcterms:W3CDTF">2019-04-28T10:48:00Z</dcterms:modified>
</cp:coreProperties>
</file>